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565E" w14:textId="77777777" w:rsidR="00EE4945" w:rsidRPr="00C32E84" w:rsidRDefault="00EE4945" w:rsidP="00EE4945">
      <w:pPr>
        <w:pStyle w:val="Header"/>
        <w:tabs>
          <w:tab w:val="clear" w:pos="4153"/>
          <w:tab w:val="clear" w:pos="8306"/>
        </w:tabs>
        <w:jc w:val="both"/>
        <w:rPr>
          <w:sz w:val="24"/>
        </w:rPr>
      </w:pPr>
    </w:p>
    <w:p w14:paraId="22022213" w14:textId="77777777" w:rsidR="00EE4945" w:rsidRPr="00C32E84" w:rsidRDefault="00EE4945" w:rsidP="00EE4945">
      <w:pPr>
        <w:jc w:val="both"/>
        <w:rPr>
          <w:sz w:val="24"/>
        </w:rPr>
      </w:pPr>
      <w:r w:rsidRPr="00C32E84">
        <w:rPr>
          <w:noProof/>
          <w:sz w:val="24"/>
          <w:lang w:eastAsia="en-GB"/>
        </w:rPr>
        <w:drawing>
          <wp:anchor distT="0" distB="0" distL="114300" distR="114300" simplePos="0" relativeHeight="251660288" behindDoc="0" locked="0" layoutInCell="1" allowOverlap="1" wp14:anchorId="10003497" wp14:editId="72EE3BDA">
            <wp:simplePos x="0" y="0"/>
            <wp:positionH relativeFrom="column">
              <wp:posOffset>168275</wp:posOffset>
            </wp:positionH>
            <wp:positionV relativeFrom="paragraph">
              <wp:posOffset>129540</wp:posOffset>
            </wp:positionV>
            <wp:extent cx="1323340" cy="922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23340" cy="922020"/>
                    </a:xfrm>
                    <a:prstGeom prst="rect">
                      <a:avLst/>
                    </a:prstGeom>
                    <a:noFill/>
                  </pic:spPr>
                </pic:pic>
              </a:graphicData>
            </a:graphic>
            <wp14:sizeRelH relativeFrom="margin">
              <wp14:pctWidth>0</wp14:pctWidth>
            </wp14:sizeRelH>
            <wp14:sizeRelV relativeFrom="margin">
              <wp14:pctHeight>0</wp14:pctHeight>
            </wp14:sizeRelV>
          </wp:anchor>
        </w:drawing>
      </w:r>
      <w:r w:rsidRPr="00C32E84">
        <w:rPr>
          <w:noProof/>
          <w:sz w:val="24"/>
          <w:lang w:eastAsia="en-GB"/>
        </w:rPr>
        <w:drawing>
          <wp:anchor distT="0" distB="0" distL="114300" distR="114300" simplePos="0" relativeHeight="251659264" behindDoc="0" locked="0" layoutInCell="1" allowOverlap="1" wp14:anchorId="387B0079" wp14:editId="61CDF98C">
            <wp:simplePos x="0" y="0"/>
            <wp:positionH relativeFrom="column">
              <wp:posOffset>4429125</wp:posOffset>
            </wp:positionH>
            <wp:positionV relativeFrom="paragraph">
              <wp:posOffset>153670</wp:posOffset>
            </wp:positionV>
            <wp:extent cx="1143000" cy="1143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143000" cy="1143000"/>
                    </a:xfrm>
                    <a:prstGeom prst="rect">
                      <a:avLst/>
                    </a:prstGeom>
                    <a:noFill/>
                  </pic:spPr>
                </pic:pic>
              </a:graphicData>
            </a:graphic>
          </wp:anchor>
        </w:drawing>
      </w:r>
    </w:p>
    <w:p w14:paraId="46E20925" w14:textId="77777777" w:rsidR="00EE4945" w:rsidRPr="00C32E84" w:rsidRDefault="00EE4945" w:rsidP="00EE4945">
      <w:pPr>
        <w:jc w:val="both"/>
        <w:rPr>
          <w:sz w:val="24"/>
        </w:rPr>
      </w:pPr>
    </w:p>
    <w:p w14:paraId="6885ACE7" w14:textId="77777777" w:rsidR="00EE4945" w:rsidRPr="00010F5C" w:rsidRDefault="00EE4945" w:rsidP="00EE4945">
      <w:pPr>
        <w:jc w:val="both"/>
        <w:rPr>
          <w:sz w:val="24"/>
        </w:rPr>
      </w:pPr>
    </w:p>
    <w:p w14:paraId="6B46F94D" w14:textId="77777777" w:rsidR="00EE4945" w:rsidRPr="00C32E84" w:rsidRDefault="00EE4945" w:rsidP="00EE4945">
      <w:pPr>
        <w:jc w:val="both"/>
        <w:rPr>
          <w:sz w:val="24"/>
        </w:rPr>
      </w:pPr>
      <w:r w:rsidRPr="00C32E84">
        <w:rPr>
          <w:sz w:val="24"/>
        </w:rPr>
        <w:tab/>
      </w:r>
      <w:r w:rsidRPr="00C32E84">
        <w:rPr>
          <w:sz w:val="24"/>
        </w:rPr>
        <w:tab/>
      </w:r>
      <w:r w:rsidRPr="00C32E84">
        <w:rPr>
          <w:sz w:val="24"/>
        </w:rPr>
        <w:tab/>
      </w:r>
      <w:r w:rsidRPr="00C32E84">
        <w:rPr>
          <w:sz w:val="24"/>
        </w:rPr>
        <w:tab/>
      </w:r>
      <w:r w:rsidRPr="00C32E84">
        <w:rPr>
          <w:sz w:val="24"/>
        </w:rPr>
        <w:tab/>
      </w:r>
    </w:p>
    <w:p w14:paraId="1CD6E195" w14:textId="77777777" w:rsidR="00EE4945" w:rsidRPr="00C32E84" w:rsidRDefault="00EE4945" w:rsidP="00EE4945">
      <w:pPr>
        <w:jc w:val="both"/>
        <w:rPr>
          <w:sz w:val="24"/>
        </w:rPr>
      </w:pPr>
    </w:p>
    <w:p w14:paraId="7A98C61A" w14:textId="77777777" w:rsidR="00EE4945" w:rsidRPr="00C32E84" w:rsidRDefault="00EE4945" w:rsidP="00EE4945">
      <w:pPr>
        <w:jc w:val="both"/>
        <w:rPr>
          <w:sz w:val="24"/>
        </w:rPr>
      </w:pPr>
    </w:p>
    <w:p w14:paraId="51F4BD65" w14:textId="77777777" w:rsidR="00EE4945" w:rsidRPr="00C32E84" w:rsidRDefault="00EE4945" w:rsidP="00EE4945">
      <w:pPr>
        <w:pStyle w:val="Heading3"/>
        <w:jc w:val="both"/>
        <w:rPr>
          <w:b w:val="0"/>
          <w:bCs w:val="0"/>
          <w:sz w:val="24"/>
          <w:szCs w:val="24"/>
        </w:rPr>
      </w:pPr>
    </w:p>
    <w:p w14:paraId="35129F63" w14:textId="77777777" w:rsidR="00EE4945" w:rsidRPr="00C32E84" w:rsidRDefault="00EE4945" w:rsidP="00EE4945">
      <w:pPr>
        <w:pStyle w:val="Heading3"/>
        <w:jc w:val="both"/>
        <w:rPr>
          <w:b w:val="0"/>
          <w:bCs w:val="0"/>
          <w:sz w:val="24"/>
          <w:szCs w:val="24"/>
        </w:rPr>
      </w:pPr>
    </w:p>
    <w:p w14:paraId="26796EAF" w14:textId="613938A7" w:rsidR="00EE4945" w:rsidRPr="006B0CB8" w:rsidRDefault="00EE4945" w:rsidP="00EE4945">
      <w:pPr>
        <w:pStyle w:val="Heading3"/>
        <w:jc w:val="both"/>
        <w:rPr>
          <w:bCs w:val="0"/>
          <w:sz w:val="28"/>
          <w:szCs w:val="24"/>
        </w:rPr>
      </w:pPr>
      <w:r w:rsidRPr="006B0CB8">
        <w:rPr>
          <w:bCs w:val="0"/>
          <w:sz w:val="28"/>
          <w:szCs w:val="24"/>
        </w:rPr>
        <w:t>FREEDOM OF INFORMATION ACT</w:t>
      </w:r>
      <w:r w:rsidR="004F4198">
        <w:rPr>
          <w:bCs w:val="0"/>
          <w:sz w:val="28"/>
          <w:szCs w:val="24"/>
        </w:rPr>
        <w:t xml:space="preserve"> 2000 &amp; ENVIRONMENTAL  INFORMATION REGULATIONS 2004</w:t>
      </w:r>
      <w:r w:rsidRPr="006B0CB8">
        <w:rPr>
          <w:bCs w:val="0"/>
          <w:sz w:val="28"/>
          <w:szCs w:val="24"/>
        </w:rPr>
        <w:t xml:space="preserve"> POLICY</w:t>
      </w:r>
    </w:p>
    <w:p w14:paraId="1B9801A0" w14:textId="77777777" w:rsidR="00EE4945" w:rsidRPr="00C32E84" w:rsidRDefault="00EE4945" w:rsidP="00EE4945">
      <w:pPr>
        <w:jc w:val="both"/>
        <w:rPr>
          <w:b/>
          <w:bCs/>
          <w:sz w:val="24"/>
        </w:rPr>
      </w:pPr>
    </w:p>
    <w:p w14:paraId="318306A1" w14:textId="77777777" w:rsidR="00EE4945" w:rsidRPr="00C32E84" w:rsidRDefault="00EE4945" w:rsidP="00EE4945">
      <w:pPr>
        <w:jc w:val="both"/>
        <w:rPr>
          <w:b/>
          <w:bCs/>
          <w:sz w:val="24"/>
        </w:rPr>
      </w:pPr>
    </w:p>
    <w:p w14:paraId="0AA22E7A" w14:textId="77777777" w:rsidR="00EE4945" w:rsidRPr="00C32E84" w:rsidRDefault="00EE4945" w:rsidP="00EE4945">
      <w:pPr>
        <w:jc w:val="both"/>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354"/>
      </w:tblGrid>
      <w:tr w:rsidR="00EE4945" w:rsidRPr="00C32E84" w14:paraId="768755DD" w14:textId="77777777" w:rsidTr="0049388B">
        <w:tc>
          <w:tcPr>
            <w:tcW w:w="3168" w:type="dxa"/>
          </w:tcPr>
          <w:p w14:paraId="0ADDA596" w14:textId="77777777" w:rsidR="00EE4945" w:rsidRPr="00C32E84" w:rsidRDefault="00EE4945" w:rsidP="0049388B">
            <w:pPr>
              <w:jc w:val="both"/>
              <w:rPr>
                <w:sz w:val="24"/>
              </w:rPr>
            </w:pPr>
            <w:r w:rsidRPr="00C32E84">
              <w:rPr>
                <w:sz w:val="24"/>
              </w:rPr>
              <w:t>Owner</w:t>
            </w:r>
          </w:p>
        </w:tc>
        <w:tc>
          <w:tcPr>
            <w:tcW w:w="5354" w:type="dxa"/>
          </w:tcPr>
          <w:p w14:paraId="742625DC" w14:textId="77777777" w:rsidR="00EE4945" w:rsidRPr="00C32E84" w:rsidRDefault="00EE4945" w:rsidP="0049388B">
            <w:pPr>
              <w:jc w:val="both"/>
              <w:rPr>
                <w:sz w:val="24"/>
              </w:rPr>
            </w:pPr>
            <w:r w:rsidRPr="00C32E84">
              <w:rPr>
                <w:sz w:val="24"/>
              </w:rPr>
              <w:t>Taranjit Lalria</w:t>
            </w:r>
          </w:p>
        </w:tc>
      </w:tr>
      <w:tr w:rsidR="00EE4945" w:rsidRPr="00C32E84" w14:paraId="5AFB35E1" w14:textId="77777777" w:rsidTr="0049388B">
        <w:tc>
          <w:tcPr>
            <w:tcW w:w="3168" w:type="dxa"/>
          </w:tcPr>
          <w:p w14:paraId="40F60389" w14:textId="77777777" w:rsidR="00EE4945" w:rsidRPr="00C32E84" w:rsidRDefault="00EE4945" w:rsidP="0049388B">
            <w:pPr>
              <w:jc w:val="both"/>
              <w:rPr>
                <w:sz w:val="24"/>
              </w:rPr>
            </w:pPr>
            <w:r w:rsidRPr="00C32E84">
              <w:rPr>
                <w:sz w:val="24"/>
              </w:rPr>
              <w:t>Author &amp; enquiry point</w:t>
            </w:r>
          </w:p>
        </w:tc>
        <w:tc>
          <w:tcPr>
            <w:tcW w:w="5354" w:type="dxa"/>
          </w:tcPr>
          <w:p w14:paraId="46B9A4FC" w14:textId="5269D019" w:rsidR="00EE4945" w:rsidRPr="00C32E84" w:rsidRDefault="00EE4945" w:rsidP="0049388B">
            <w:pPr>
              <w:jc w:val="both"/>
              <w:rPr>
                <w:sz w:val="24"/>
              </w:rPr>
            </w:pPr>
            <w:r w:rsidRPr="00C32E84">
              <w:rPr>
                <w:sz w:val="24"/>
              </w:rPr>
              <w:t xml:space="preserve">Taranjit </w:t>
            </w:r>
            <w:proofErr w:type="spellStart"/>
            <w:r w:rsidRPr="00C32E84">
              <w:rPr>
                <w:sz w:val="24"/>
              </w:rPr>
              <w:t>LalriaCompany</w:t>
            </w:r>
            <w:proofErr w:type="spellEnd"/>
            <w:r w:rsidRPr="00C32E84">
              <w:rPr>
                <w:sz w:val="24"/>
              </w:rPr>
              <w:t xml:space="preserve"> Solicitor </w:t>
            </w:r>
            <w:r w:rsidR="00051989">
              <w:rPr>
                <w:sz w:val="24"/>
              </w:rPr>
              <w:t>/ Angela Harding Information Governance Manager.</w:t>
            </w:r>
          </w:p>
        </w:tc>
      </w:tr>
      <w:tr w:rsidR="00EE4945" w:rsidRPr="00C32E84" w14:paraId="7A2656C5" w14:textId="77777777" w:rsidTr="0049388B">
        <w:tc>
          <w:tcPr>
            <w:tcW w:w="3168" w:type="dxa"/>
          </w:tcPr>
          <w:p w14:paraId="724EECE0" w14:textId="77777777" w:rsidR="00EE4945" w:rsidRPr="00C32E84" w:rsidRDefault="00EE4945" w:rsidP="0049388B">
            <w:pPr>
              <w:jc w:val="both"/>
              <w:rPr>
                <w:sz w:val="24"/>
              </w:rPr>
            </w:pPr>
            <w:r w:rsidRPr="00C32E84">
              <w:rPr>
                <w:sz w:val="24"/>
              </w:rPr>
              <w:t xml:space="preserve">Date </w:t>
            </w:r>
          </w:p>
        </w:tc>
        <w:tc>
          <w:tcPr>
            <w:tcW w:w="5354" w:type="dxa"/>
          </w:tcPr>
          <w:p w14:paraId="58E23C0B" w14:textId="40612360" w:rsidR="00EE4945" w:rsidRPr="00C32E84" w:rsidRDefault="00EE4945" w:rsidP="0049388B">
            <w:pPr>
              <w:jc w:val="both"/>
              <w:rPr>
                <w:sz w:val="24"/>
              </w:rPr>
            </w:pPr>
            <w:r>
              <w:rPr>
                <w:sz w:val="24"/>
              </w:rPr>
              <w:t xml:space="preserve"> </w:t>
            </w:r>
            <w:r w:rsidR="004F4198">
              <w:rPr>
                <w:sz w:val="24"/>
              </w:rPr>
              <w:t>5 August 2020</w:t>
            </w:r>
          </w:p>
        </w:tc>
      </w:tr>
      <w:tr w:rsidR="00EE4945" w:rsidRPr="00C32E84" w14:paraId="0F13A463" w14:textId="77777777" w:rsidTr="0049388B">
        <w:tc>
          <w:tcPr>
            <w:tcW w:w="3168" w:type="dxa"/>
          </w:tcPr>
          <w:p w14:paraId="2BDBCF89" w14:textId="77777777" w:rsidR="00EE4945" w:rsidRPr="00C32E84" w:rsidRDefault="00EE4945" w:rsidP="0049388B">
            <w:pPr>
              <w:jc w:val="both"/>
              <w:rPr>
                <w:sz w:val="24"/>
              </w:rPr>
            </w:pPr>
            <w:r w:rsidRPr="00C32E84">
              <w:rPr>
                <w:sz w:val="24"/>
              </w:rPr>
              <w:t>Version</w:t>
            </w:r>
          </w:p>
        </w:tc>
        <w:tc>
          <w:tcPr>
            <w:tcW w:w="5354" w:type="dxa"/>
          </w:tcPr>
          <w:p w14:paraId="2AB579F0" w14:textId="699700F9" w:rsidR="00EE4945" w:rsidRPr="00C32E84" w:rsidRDefault="008A7B6C" w:rsidP="0049388B">
            <w:pPr>
              <w:jc w:val="both"/>
              <w:rPr>
                <w:sz w:val="24"/>
              </w:rPr>
            </w:pPr>
            <w:r>
              <w:rPr>
                <w:sz w:val="24"/>
              </w:rPr>
              <w:t>3.0</w:t>
            </w:r>
          </w:p>
        </w:tc>
      </w:tr>
      <w:tr w:rsidR="00EE4945" w:rsidRPr="00C32E84" w14:paraId="5731E6B2" w14:textId="77777777" w:rsidTr="0049388B">
        <w:tc>
          <w:tcPr>
            <w:tcW w:w="3168" w:type="dxa"/>
          </w:tcPr>
          <w:p w14:paraId="7F962647" w14:textId="77777777" w:rsidR="00EE4945" w:rsidRPr="00C32E84" w:rsidRDefault="00EE4945" w:rsidP="0049388B">
            <w:pPr>
              <w:jc w:val="both"/>
              <w:rPr>
                <w:sz w:val="24"/>
              </w:rPr>
            </w:pPr>
            <w:r w:rsidRPr="00C32E84">
              <w:rPr>
                <w:sz w:val="24"/>
              </w:rPr>
              <w:t>Retention period</w:t>
            </w:r>
          </w:p>
        </w:tc>
        <w:tc>
          <w:tcPr>
            <w:tcW w:w="5354" w:type="dxa"/>
          </w:tcPr>
          <w:p w14:paraId="3E477A76" w14:textId="77777777" w:rsidR="00EE4945" w:rsidRPr="00C32E84" w:rsidRDefault="00EE4945" w:rsidP="0049388B">
            <w:pPr>
              <w:jc w:val="both"/>
              <w:rPr>
                <w:sz w:val="24"/>
              </w:rPr>
            </w:pPr>
            <w:r w:rsidRPr="00C32E84">
              <w:rPr>
                <w:sz w:val="24"/>
              </w:rPr>
              <w:t>Until date of next review</w:t>
            </w:r>
          </w:p>
        </w:tc>
      </w:tr>
      <w:tr w:rsidR="00EE4945" w:rsidRPr="00C32E84" w14:paraId="4BE50994" w14:textId="77777777" w:rsidTr="0049388B">
        <w:tc>
          <w:tcPr>
            <w:tcW w:w="3168" w:type="dxa"/>
          </w:tcPr>
          <w:p w14:paraId="306C0EBC" w14:textId="77777777" w:rsidR="00EE4945" w:rsidRPr="00C32E84" w:rsidRDefault="00EE4945" w:rsidP="0049388B">
            <w:pPr>
              <w:jc w:val="both"/>
              <w:rPr>
                <w:sz w:val="24"/>
              </w:rPr>
            </w:pPr>
            <w:r w:rsidRPr="00C32E84">
              <w:rPr>
                <w:sz w:val="24"/>
              </w:rPr>
              <w:t>Approval date</w:t>
            </w:r>
          </w:p>
        </w:tc>
        <w:tc>
          <w:tcPr>
            <w:tcW w:w="5354" w:type="dxa"/>
          </w:tcPr>
          <w:p w14:paraId="3C7E147E" w14:textId="610D4E43" w:rsidR="00EE4945" w:rsidRPr="00C32E84" w:rsidRDefault="00051989" w:rsidP="0049388B">
            <w:pPr>
              <w:jc w:val="both"/>
              <w:rPr>
                <w:sz w:val="24"/>
              </w:rPr>
            </w:pPr>
            <w:r>
              <w:rPr>
                <w:sz w:val="24"/>
              </w:rPr>
              <w:t>November 2020</w:t>
            </w:r>
          </w:p>
        </w:tc>
      </w:tr>
      <w:tr w:rsidR="00EE4945" w:rsidRPr="00C32E84" w14:paraId="7A658CA2" w14:textId="77777777" w:rsidTr="0049388B">
        <w:tc>
          <w:tcPr>
            <w:tcW w:w="3168" w:type="dxa"/>
          </w:tcPr>
          <w:p w14:paraId="2CAD4A82" w14:textId="77777777" w:rsidR="00EE4945" w:rsidRPr="00C32E84" w:rsidRDefault="00EE4945" w:rsidP="0049388B">
            <w:pPr>
              <w:jc w:val="both"/>
              <w:rPr>
                <w:sz w:val="24"/>
              </w:rPr>
            </w:pPr>
            <w:r w:rsidRPr="00C32E84">
              <w:rPr>
                <w:sz w:val="24"/>
              </w:rPr>
              <w:t>Review date</w:t>
            </w:r>
          </w:p>
        </w:tc>
        <w:tc>
          <w:tcPr>
            <w:tcW w:w="5354" w:type="dxa"/>
          </w:tcPr>
          <w:p w14:paraId="0F102B9B" w14:textId="2034D06A" w:rsidR="00EE4945" w:rsidRPr="00C32E84" w:rsidRDefault="00051989" w:rsidP="0049388B">
            <w:pPr>
              <w:jc w:val="both"/>
              <w:rPr>
                <w:sz w:val="24"/>
              </w:rPr>
            </w:pPr>
            <w:r>
              <w:rPr>
                <w:sz w:val="24"/>
              </w:rPr>
              <w:t xml:space="preserve">October </w:t>
            </w:r>
            <w:r w:rsidR="00EE4945" w:rsidRPr="00C32E84">
              <w:rPr>
                <w:sz w:val="24"/>
              </w:rPr>
              <w:t>20</w:t>
            </w:r>
            <w:r w:rsidR="00EE4945">
              <w:rPr>
                <w:sz w:val="24"/>
              </w:rPr>
              <w:t>2</w:t>
            </w:r>
            <w:r w:rsidR="004F4198">
              <w:rPr>
                <w:sz w:val="24"/>
              </w:rPr>
              <w:t>3</w:t>
            </w:r>
          </w:p>
        </w:tc>
      </w:tr>
      <w:tr w:rsidR="00EE4945" w:rsidRPr="00C32E84" w14:paraId="7F38631E" w14:textId="77777777" w:rsidTr="0049388B">
        <w:tc>
          <w:tcPr>
            <w:tcW w:w="3168" w:type="dxa"/>
          </w:tcPr>
          <w:p w14:paraId="24D10CF4" w14:textId="77777777" w:rsidR="00EE4945" w:rsidRPr="00C32E84" w:rsidRDefault="00EE4945" w:rsidP="0049388B">
            <w:pPr>
              <w:jc w:val="both"/>
              <w:rPr>
                <w:sz w:val="24"/>
              </w:rPr>
            </w:pPr>
            <w:r>
              <w:rPr>
                <w:sz w:val="24"/>
              </w:rPr>
              <w:t>Authoriser</w:t>
            </w:r>
          </w:p>
        </w:tc>
        <w:tc>
          <w:tcPr>
            <w:tcW w:w="5354" w:type="dxa"/>
          </w:tcPr>
          <w:p w14:paraId="02EAA7EA" w14:textId="77777777" w:rsidR="00EE4945" w:rsidRPr="00C32E84" w:rsidRDefault="00EE4945" w:rsidP="0049388B">
            <w:pPr>
              <w:jc w:val="both"/>
              <w:rPr>
                <w:sz w:val="24"/>
              </w:rPr>
            </w:pPr>
            <w:r>
              <w:rPr>
                <w:sz w:val="24"/>
              </w:rPr>
              <w:t>Derby Homes Board</w:t>
            </w:r>
          </w:p>
        </w:tc>
      </w:tr>
    </w:tbl>
    <w:p w14:paraId="313F6F10" w14:textId="77777777" w:rsidR="00EE4945" w:rsidRPr="00C32E84" w:rsidRDefault="00EE4945" w:rsidP="00EE4945">
      <w:pPr>
        <w:jc w:val="both"/>
        <w:rPr>
          <w:b/>
          <w:bCs/>
          <w:sz w:val="24"/>
        </w:rPr>
      </w:pPr>
    </w:p>
    <w:p w14:paraId="69947846" w14:textId="77777777" w:rsidR="00EE4945" w:rsidRPr="00C32E84" w:rsidRDefault="00EE4945" w:rsidP="00EE4945">
      <w:pPr>
        <w:jc w:val="both"/>
        <w:rPr>
          <w:b/>
          <w:bCs/>
          <w:sz w:val="24"/>
        </w:rPr>
      </w:pPr>
    </w:p>
    <w:p w14:paraId="7FD70FDC" w14:textId="77777777" w:rsidR="00EE4945" w:rsidRPr="00C32E84" w:rsidRDefault="00EE4945" w:rsidP="00EE4945">
      <w:pPr>
        <w:jc w:val="both"/>
        <w:rPr>
          <w:b/>
          <w:bCs/>
          <w:sz w:val="24"/>
        </w:rPr>
      </w:pPr>
    </w:p>
    <w:p w14:paraId="7888637A" w14:textId="77777777" w:rsidR="00EE4945" w:rsidRPr="00C32E84" w:rsidRDefault="00EE4945" w:rsidP="00EE4945">
      <w:pPr>
        <w:pStyle w:val="BodyTextIndent2"/>
        <w:ind w:left="0" w:firstLine="0"/>
        <w:jc w:val="both"/>
        <w:rPr>
          <w:b/>
          <w:bCs/>
        </w:rPr>
      </w:pPr>
    </w:p>
    <w:p w14:paraId="235D4991" w14:textId="77777777" w:rsidR="00EE4945" w:rsidRPr="00C32E84" w:rsidRDefault="00EE4945" w:rsidP="00EE4945">
      <w:pPr>
        <w:pStyle w:val="BodyTextIndent2"/>
        <w:ind w:left="0" w:firstLine="0"/>
        <w:jc w:val="both"/>
        <w:rPr>
          <w:b/>
          <w:bCs/>
        </w:rPr>
      </w:pPr>
      <w:r w:rsidRPr="00C32E84">
        <w:rPr>
          <w:b/>
          <w:bCs/>
        </w:rPr>
        <w:t>Please tell us i</w:t>
      </w:r>
      <w:r>
        <w:rPr>
          <w:b/>
          <w:bCs/>
        </w:rPr>
        <w:t>f you need this document in large print or other accessible format.</w:t>
      </w:r>
    </w:p>
    <w:p w14:paraId="4CDBF819" w14:textId="77777777" w:rsidR="00EE4945" w:rsidRPr="00C32E84" w:rsidRDefault="00EE4945" w:rsidP="00EE4945">
      <w:pPr>
        <w:pStyle w:val="BodyTextIndent2"/>
        <w:ind w:left="0" w:firstLine="0"/>
        <w:jc w:val="both"/>
      </w:pPr>
    </w:p>
    <w:p w14:paraId="2DC9A84E" w14:textId="77777777" w:rsidR="00EE4945" w:rsidRPr="00C32E84" w:rsidRDefault="00EE4945" w:rsidP="00EE4945">
      <w:pPr>
        <w:jc w:val="both"/>
        <w:rPr>
          <w:b/>
          <w:bCs/>
          <w:sz w:val="24"/>
        </w:rPr>
      </w:pPr>
    </w:p>
    <w:p w14:paraId="2C4A8E48" w14:textId="77777777" w:rsidR="00EE4945" w:rsidRPr="00C32E84" w:rsidRDefault="00EE4945" w:rsidP="00EE4945">
      <w:pPr>
        <w:jc w:val="both"/>
        <w:rPr>
          <w:b/>
          <w:bCs/>
          <w:sz w:val="24"/>
        </w:rPr>
      </w:pPr>
    </w:p>
    <w:p w14:paraId="434120BF" w14:textId="77777777" w:rsidR="00EE4945" w:rsidRPr="00C32E84" w:rsidRDefault="00EE4945" w:rsidP="00EE4945">
      <w:pPr>
        <w:jc w:val="both"/>
        <w:rPr>
          <w:b/>
          <w:bCs/>
          <w:sz w:val="24"/>
        </w:rPr>
      </w:pPr>
      <w:r w:rsidRPr="00C32E84">
        <w:rPr>
          <w:b/>
          <w:bCs/>
          <w:sz w:val="24"/>
        </w:rPr>
        <w:br w:type="page"/>
      </w:r>
      <w:r w:rsidRPr="00C32E84">
        <w:rPr>
          <w:b/>
          <w:bCs/>
          <w:sz w:val="24"/>
        </w:rPr>
        <w:lastRenderedPageBreak/>
        <w:t>Contents</w:t>
      </w:r>
    </w:p>
    <w:p w14:paraId="349208E4" w14:textId="77777777" w:rsidR="00EE4945" w:rsidRPr="00C32E84" w:rsidRDefault="00EE4945" w:rsidP="00EE4945">
      <w:pPr>
        <w:jc w:val="both"/>
        <w:rPr>
          <w:b/>
          <w:bCs/>
          <w:sz w:val="24"/>
        </w:rPr>
      </w:pPr>
    </w:p>
    <w:p w14:paraId="616BF3EF" w14:textId="77777777" w:rsidR="00EE4945" w:rsidRPr="00C32E84" w:rsidRDefault="00EE4945" w:rsidP="00EE4945">
      <w:pPr>
        <w:jc w:val="both"/>
        <w:rPr>
          <w:rFonts w:cs="Arial"/>
          <w:sz w:val="24"/>
        </w:rPr>
      </w:pPr>
    </w:p>
    <w:p w14:paraId="057A0141" w14:textId="77777777" w:rsidR="00EE4945" w:rsidRPr="00C32E84" w:rsidRDefault="00EE4945" w:rsidP="00EE4945">
      <w:pPr>
        <w:pStyle w:val="TOC2"/>
        <w:spacing w:line="360" w:lineRule="auto"/>
        <w:jc w:val="both"/>
        <w:rPr>
          <w:rFonts w:eastAsiaTheme="minorEastAsia"/>
          <w:noProof/>
          <w:lang w:eastAsia="en-GB"/>
        </w:rPr>
      </w:pPr>
      <w:r w:rsidRPr="00C32E84">
        <w:fldChar w:fldCharType="begin"/>
      </w:r>
      <w:r w:rsidRPr="00C32E84">
        <w:instrText xml:space="preserve"> TOC \o "1-2" \h \z </w:instrText>
      </w:r>
      <w:r w:rsidRPr="00C32E84">
        <w:fldChar w:fldCharType="separate"/>
      </w:r>
      <w:hyperlink w:anchor="_Toc391034838" w:history="1">
        <w:r w:rsidRPr="00C32E84">
          <w:rPr>
            <w:rStyle w:val="Hyperlink"/>
            <w:rFonts w:ascii="Arial" w:hAnsi="Arial" w:cs="Arial"/>
            <w:noProof/>
            <w:sz w:val="24"/>
          </w:rPr>
          <w:t>1.</w:t>
        </w:r>
        <w:r w:rsidRPr="00C32E84">
          <w:rPr>
            <w:rFonts w:eastAsiaTheme="minorEastAsia"/>
            <w:noProof/>
            <w:lang w:eastAsia="en-GB"/>
          </w:rPr>
          <w:tab/>
        </w:r>
        <w:r w:rsidRPr="00C32E84">
          <w:rPr>
            <w:rStyle w:val="Hyperlink"/>
            <w:rFonts w:ascii="Arial" w:hAnsi="Arial" w:cs="Arial"/>
            <w:noProof/>
            <w:sz w:val="24"/>
          </w:rPr>
          <w:t>Introduction and scope</w:t>
        </w:r>
        <w:r w:rsidRPr="00C32E84">
          <w:rPr>
            <w:noProof/>
            <w:webHidden/>
          </w:rPr>
          <w:tab/>
        </w:r>
        <w:r w:rsidRPr="00C32E84">
          <w:rPr>
            <w:noProof/>
            <w:webHidden/>
          </w:rPr>
          <w:fldChar w:fldCharType="begin"/>
        </w:r>
        <w:r w:rsidRPr="00C32E84">
          <w:rPr>
            <w:noProof/>
            <w:webHidden/>
          </w:rPr>
          <w:instrText xml:space="preserve"> PAGEREF _Toc391034838 \h </w:instrText>
        </w:r>
        <w:r w:rsidRPr="00C32E84">
          <w:rPr>
            <w:noProof/>
            <w:webHidden/>
          </w:rPr>
        </w:r>
        <w:r w:rsidRPr="00C32E84">
          <w:rPr>
            <w:noProof/>
            <w:webHidden/>
          </w:rPr>
          <w:fldChar w:fldCharType="separate"/>
        </w:r>
        <w:r w:rsidRPr="00C32E84">
          <w:rPr>
            <w:noProof/>
            <w:webHidden/>
          </w:rPr>
          <w:t>3</w:t>
        </w:r>
        <w:r w:rsidRPr="00C32E84">
          <w:rPr>
            <w:noProof/>
            <w:webHidden/>
          </w:rPr>
          <w:fldChar w:fldCharType="end"/>
        </w:r>
      </w:hyperlink>
    </w:p>
    <w:p w14:paraId="348EBD88" w14:textId="77777777" w:rsidR="00EE4945" w:rsidRPr="00C32E84" w:rsidRDefault="00D81BAE" w:rsidP="00EE4945">
      <w:pPr>
        <w:pStyle w:val="TOC2"/>
        <w:spacing w:line="360" w:lineRule="auto"/>
        <w:jc w:val="both"/>
        <w:rPr>
          <w:rFonts w:eastAsiaTheme="minorEastAsia"/>
          <w:noProof/>
          <w:lang w:eastAsia="en-GB"/>
        </w:rPr>
      </w:pPr>
      <w:hyperlink w:anchor="_Toc391034839" w:history="1">
        <w:r w:rsidR="00EE4945" w:rsidRPr="00C32E84">
          <w:rPr>
            <w:rStyle w:val="Hyperlink"/>
            <w:rFonts w:ascii="Arial" w:hAnsi="Arial" w:cs="Arial"/>
            <w:noProof/>
            <w:sz w:val="24"/>
          </w:rPr>
          <w:t>2.</w:t>
        </w:r>
        <w:r w:rsidR="00EE4945" w:rsidRPr="00C32E84">
          <w:rPr>
            <w:rFonts w:eastAsiaTheme="minorEastAsia"/>
            <w:noProof/>
            <w:lang w:eastAsia="en-GB"/>
          </w:rPr>
          <w:tab/>
        </w:r>
        <w:r w:rsidR="00EE4945" w:rsidRPr="00C32E84">
          <w:rPr>
            <w:rStyle w:val="Hyperlink"/>
            <w:rFonts w:ascii="Arial" w:hAnsi="Arial" w:cs="Arial"/>
            <w:noProof/>
            <w:sz w:val="24"/>
          </w:rPr>
          <w:t>Definitions</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_Toc391034839 \h </w:instrText>
        </w:r>
        <w:r w:rsidR="00EE4945" w:rsidRPr="00C32E84">
          <w:rPr>
            <w:noProof/>
            <w:webHidden/>
          </w:rPr>
        </w:r>
        <w:r w:rsidR="00EE4945" w:rsidRPr="00C32E84">
          <w:rPr>
            <w:noProof/>
            <w:webHidden/>
          </w:rPr>
          <w:fldChar w:fldCharType="separate"/>
        </w:r>
        <w:r w:rsidR="00EE4945" w:rsidRPr="00C32E84">
          <w:rPr>
            <w:noProof/>
            <w:webHidden/>
          </w:rPr>
          <w:t>3</w:t>
        </w:r>
        <w:r w:rsidR="00EE4945" w:rsidRPr="00C32E84">
          <w:rPr>
            <w:noProof/>
            <w:webHidden/>
          </w:rPr>
          <w:fldChar w:fldCharType="end"/>
        </w:r>
      </w:hyperlink>
    </w:p>
    <w:p w14:paraId="6309D69B" w14:textId="77777777" w:rsidR="00EE4945" w:rsidRPr="00C32E84" w:rsidRDefault="00D81BAE" w:rsidP="00EE4945">
      <w:pPr>
        <w:pStyle w:val="TOC2"/>
        <w:spacing w:line="360" w:lineRule="auto"/>
        <w:jc w:val="both"/>
        <w:rPr>
          <w:rFonts w:eastAsiaTheme="minorEastAsia"/>
          <w:noProof/>
          <w:lang w:eastAsia="en-GB"/>
        </w:rPr>
      </w:pPr>
      <w:hyperlink w:anchor="_Toc391034840" w:history="1">
        <w:r w:rsidR="00EE4945" w:rsidRPr="00C32E84">
          <w:rPr>
            <w:rStyle w:val="Hyperlink"/>
            <w:rFonts w:ascii="Arial" w:hAnsi="Arial" w:cs="Arial"/>
            <w:noProof/>
            <w:sz w:val="24"/>
          </w:rPr>
          <w:t>3.</w:t>
        </w:r>
        <w:r w:rsidR="00EE4945" w:rsidRPr="00C32E84">
          <w:rPr>
            <w:rFonts w:eastAsiaTheme="minorEastAsia"/>
            <w:noProof/>
            <w:lang w:eastAsia="en-GB"/>
          </w:rPr>
          <w:tab/>
        </w:r>
        <w:r w:rsidR="00EE4945" w:rsidRPr="00C32E84">
          <w:rPr>
            <w:rStyle w:val="Hyperlink"/>
            <w:rFonts w:ascii="Arial" w:hAnsi="Arial" w:cs="Arial"/>
            <w:noProof/>
            <w:sz w:val="24"/>
          </w:rPr>
          <w:t>Responsibility and compliance</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_Toc391034840 \h </w:instrText>
        </w:r>
        <w:r w:rsidR="00EE4945" w:rsidRPr="00C32E84">
          <w:rPr>
            <w:noProof/>
            <w:webHidden/>
          </w:rPr>
        </w:r>
        <w:r w:rsidR="00EE4945" w:rsidRPr="00C32E84">
          <w:rPr>
            <w:noProof/>
            <w:webHidden/>
          </w:rPr>
          <w:fldChar w:fldCharType="separate"/>
        </w:r>
        <w:r w:rsidR="00EE4945" w:rsidRPr="00C32E84">
          <w:rPr>
            <w:noProof/>
            <w:webHidden/>
          </w:rPr>
          <w:t>4</w:t>
        </w:r>
        <w:r w:rsidR="00EE4945" w:rsidRPr="00C32E84">
          <w:rPr>
            <w:noProof/>
            <w:webHidden/>
          </w:rPr>
          <w:fldChar w:fldCharType="end"/>
        </w:r>
      </w:hyperlink>
    </w:p>
    <w:p w14:paraId="0B7AEE19" w14:textId="77777777" w:rsidR="00EE4945" w:rsidRPr="00C32E84" w:rsidRDefault="00D81BAE" w:rsidP="00EE4945">
      <w:pPr>
        <w:pStyle w:val="TOC2"/>
        <w:spacing w:line="360" w:lineRule="auto"/>
        <w:jc w:val="both"/>
        <w:rPr>
          <w:rFonts w:eastAsiaTheme="minorEastAsia"/>
          <w:noProof/>
          <w:lang w:eastAsia="en-GB"/>
        </w:rPr>
      </w:pPr>
      <w:hyperlink w:anchor="_Toc391034841" w:history="1">
        <w:r w:rsidR="00EE4945" w:rsidRPr="00C32E84">
          <w:rPr>
            <w:rStyle w:val="Hyperlink"/>
            <w:rFonts w:ascii="Arial" w:hAnsi="Arial" w:cs="Arial"/>
            <w:noProof/>
            <w:sz w:val="24"/>
          </w:rPr>
          <w:t>4.</w:t>
        </w:r>
        <w:r w:rsidR="00EE4945" w:rsidRPr="00C32E84">
          <w:rPr>
            <w:rFonts w:eastAsiaTheme="minorEastAsia"/>
            <w:noProof/>
            <w:lang w:eastAsia="en-GB"/>
          </w:rPr>
          <w:tab/>
        </w:r>
        <w:r w:rsidR="00EE4945" w:rsidRPr="00C32E84">
          <w:rPr>
            <w:rStyle w:val="Hyperlink"/>
            <w:rFonts w:ascii="Arial" w:hAnsi="Arial" w:cs="Arial"/>
            <w:noProof/>
            <w:sz w:val="24"/>
          </w:rPr>
          <w:t>Requests for information</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_Toc391034841 \h </w:instrText>
        </w:r>
        <w:r w:rsidR="00EE4945" w:rsidRPr="00C32E84">
          <w:rPr>
            <w:noProof/>
            <w:webHidden/>
          </w:rPr>
        </w:r>
        <w:r w:rsidR="00EE4945" w:rsidRPr="00C32E84">
          <w:rPr>
            <w:noProof/>
            <w:webHidden/>
          </w:rPr>
          <w:fldChar w:fldCharType="separate"/>
        </w:r>
        <w:r w:rsidR="00EE4945" w:rsidRPr="00C32E84">
          <w:rPr>
            <w:noProof/>
            <w:webHidden/>
          </w:rPr>
          <w:t>4</w:t>
        </w:r>
        <w:r w:rsidR="00EE4945" w:rsidRPr="00C32E84">
          <w:rPr>
            <w:noProof/>
            <w:webHidden/>
          </w:rPr>
          <w:fldChar w:fldCharType="end"/>
        </w:r>
      </w:hyperlink>
    </w:p>
    <w:p w14:paraId="060CFD3E" w14:textId="77777777" w:rsidR="00EE4945" w:rsidRPr="00C32E84" w:rsidRDefault="00D81BAE" w:rsidP="00EE4945">
      <w:pPr>
        <w:pStyle w:val="TOC2"/>
        <w:spacing w:line="360" w:lineRule="auto"/>
        <w:jc w:val="both"/>
        <w:rPr>
          <w:rFonts w:eastAsiaTheme="minorEastAsia"/>
          <w:noProof/>
          <w:lang w:eastAsia="en-GB"/>
        </w:rPr>
      </w:pPr>
      <w:hyperlink w:anchor="_Toc391034842" w:history="1">
        <w:r w:rsidR="00EE4945" w:rsidRPr="00C32E84">
          <w:rPr>
            <w:rStyle w:val="Hyperlink"/>
            <w:rFonts w:ascii="Arial" w:hAnsi="Arial" w:cs="Arial"/>
            <w:noProof/>
            <w:sz w:val="24"/>
          </w:rPr>
          <w:t>5.</w:t>
        </w:r>
        <w:r w:rsidR="00EE4945" w:rsidRPr="00C32E84">
          <w:rPr>
            <w:rFonts w:eastAsiaTheme="minorEastAsia"/>
            <w:noProof/>
            <w:lang w:eastAsia="en-GB"/>
          </w:rPr>
          <w:tab/>
        </w:r>
        <w:r w:rsidR="00EE4945" w:rsidRPr="00C32E84">
          <w:rPr>
            <w:rStyle w:val="Hyperlink"/>
            <w:rFonts w:ascii="Arial" w:hAnsi="Arial" w:cs="Arial"/>
            <w:noProof/>
            <w:sz w:val="24"/>
          </w:rPr>
          <w:t>Publication Scheme</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_Toc391034842 \h </w:instrText>
        </w:r>
        <w:r w:rsidR="00EE4945" w:rsidRPr="00C32E84">
          <w:rPr>
            <w:noProof/>
            <w:webHidden/>
          </w:rPr>
        </w:r>
        <w:r w:rsidR="00EE4945" w:rsidRPr="00C32E84">
          <w:rPr>
            <w:noProof/>
            <w:webHidden/>
          </w:rPr>
          <w:fldChar w:fldCharType="separate"/>
        </w:r>
        <w:r w:rsidR="00EE4945" w:rsidRPr="00C32E84">
          <w:rPr>
            <w:noProof/>
            <w:webHidden/>
          </w:rPr>
          <w:t>5</w:t>
        </w:r>
        <w:r w:rsidR="00EE4945" w:rsidRPr="00C32E84">
          <w:rPr>
            <w:noProof/>
            <w:webHidden/>
          </w:rPr>
          <w:fldChar w:fldCharType="end"/>
        </w:r>
      </w:hyperlink>
    </w:p>
    <w:p w14:paraId="3B5BE3ED" w14:textId="77777777" w:rsidR="00EE4945" w:rsidRPr="00C32E84" w:rsidRDefault="00D81BAE" w:rsidP="00EE4945">
      <w:pPr>
        <w:pStyle w:val="TOC2"/>
        <w:spacing w:line="360" w:lineRule="auto"/>
        <w:jc w:val="both"/>
        <w:rPr>
          <w:rFonts w:eastAsiaTheme="minorEastAsia"/>
          <w:noProof/>
          <w:lang w:eastAsia="en-GB"/>
        </w:rPr>
      </w:pPr>
      <w:hyperlink w:anchor="_Toc391034843" w:history="1">
        <w:r w:rsidR="00EE4945" w:rsidRPr="00C32E84">
          <w:rPr>
            <w:rStyle w:val="Hyperlink"/>
            <w:rFonts w:ascii="Arial" w:hAnsi="Arial" w:cs="Arial"/>
            <w:noProof/>
            <w:sz w:val="24"/>
          </w:rPr>
          <w:t>6.</w:t>
        </w:r>
        <w:r w:rsidR="00EE4945" w:rsidRPr="00C32E84">
          <w:rPr>
            <w:rFonts w:eastAsiaTheme="minorEastAsia"/>
            <w:noProof/>
            <w:lang w:eastAsia="en-GB"/>
          </w:rPr>
          <w:tab/>
        </w:r>
        <w:r w:rsidR="00EE4945" w:rsidRPr="00C32E84">
          <w:rPr>
            <w:rStyle w:val="Hyperlink"/>
            <w:rFonts w:ascii="Arial" w:hAnsi="Arial" w:cs="Arial"/>
            <w:noProof/>
            <w:sz w:val="24"/>
          </w:rPr>
          <w:t>Charges</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_Toc391034843 \h </w:instrText>
        </w:r>
        <w:r w:rsidR="00EE4945" w:rsidRPr="00C32E84">
          <w:rPr>
            <w:noProof/>
            <w:webHidden/>
          </w:rPr>
        </w:r>
        <w:r w:rsidR="00EE4945" w:rsidRPr="00C32E84">
          <w:rPr>
            <w:noProof/>
            <w:webHidden/>
          </w:rPr>
          <w:fldChar w:fldCharType="separate"/>
        </w:r>
        <w:r w:rsidR="00EE4945" w:rsidRPr="00C32E84">
          <w:rPr>
            <w:noProof/>
            <w:webHidden/>
          </w:rPr>
          <w:t>5</w:t>
        </w:r>
        <w:r w:rsidR="00EE4945" w:rsidRPr="00C32E84">
          <w:rPr>
            <w:noProof/>
            <w:webHidden/>
          </w:rPr>
          <w:fldChar w:fldCharType="end"/>
        </w:r>
      </w:hyperlink>
    </w:p>
    <w:p w14:paraId="4F43E1F9" w14:textId="77777777" w:rsidR="00EE4945" w:rsidRPr="00C32E84" w:rsidRDefault="00D81BAE" w:rsidP="00EE4945">
      <w:pPr>
        <w:pStyle w:val="TOC2"/>
        <w:spacing w:line="360" w:lineRule="auto"/>
        <w:jc w:val="both"/>
        <w:rPr>
          <w:rFonts w:eastAsiaTheme="minorEastAsia"/>
          <w:noProof/>
          <w:lang w:eastAsia="en-GB"/>
        </w:rPr>
      </w:pPr>
      <w:hyperlink w:anchor="_Toc391034844" w:history="1">
        <w:r w:rsidR="00EE4945" w:rsidRPr="00C32E84">
          <w:rPr>
            <w:rStyle w:val="Hyperlink"/>
            <w:rFonts w:ascii="Arial" w:hAnsi="Arial" w:cs="Arial"/>
            <w:noProof/>
            <w:sz w:val="24"/>
          </w:rPr>
          <w:t>7.</w:t>
        </w:r>
        <w:r w:rsidR="00EE4945" w:rsidRPr="00C32E84">
          <w:rPr>
            <w:rFonts w:eastAsiaTheme="minorEastAsia"/>
            <w:noProof/>
            <w:lang w:eastAsia="en-GB"/>
          </w:rPr>
          <w:tab/>
        </w:r>
        <w:r w:rsidR="00EE4945" w:rsidRPr="00C32E84">
          <w:rPr>
            <w:rStyle w:val="Hyperlink"/>
            <w:rFonts w:ascii="Arial" w:hAnsi="Arial" w:cs="Arial"/>
            <w:noProof/>
            <w:sz w:val="24"/>
          </w:rPr>
          <w:t>Exemptions</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_Toc391034844 \h </w:instrText>
        </w:r>
        <w:r w:rsidR="00EE4945" w:rsidRPr="00C32E84">
          <w:rPr>
            <w:noProof/>
            <w:webHidden/>
          </w:rPr>
        </w:r>
        <w:r w:rsidR="00EE4945" w:rsidRPr="00C32E84">
          <w:rPr>
            <w:noProof/>
            <w:webHidden/>
          </w:rPr>
          <w:fldChar w:fldCharType="separate"/>
        </w:r>
        <w:r w:rsidR="00EE4945" w:rsidRPr="00C32E84">
          <w:rPr>
            <w:noProof/>
            <w:webHidden/>
          </w:rPr>
          <w:t>5</w:t>
        </w:r>
        <w:r w:rsidR="00EE4945" w:rsidRPr="00C32E84">
          <w:rPr>
            <w:noProof/>
            <w:webHidden/>
          </w:rPr>
          <w:fldChar w:fldCharType="end"/>
        </w:r>
      </w:hyperlink>
    </w:p>
    <w:p w14:paraId="7A40F65A" w14:textId="77777777" w:rsidR="00EE4945" w:rsidRPr="00C32E84" w:rsidRDefault="00D81BAE" w:rsidP="00EE4945">
      <w:pPr>
        <w:pStyle w:val="TOC2"/>
        <w:spacing w:line="360" w:lineRule="auto"/>
        <w:jc w:val="both"/>
        <w:rPr>
          <w:rFonts w:eastAsiaTheme="minorEastAsia"/>
          <w:noProof/>
          <w:lang w:eastAsia="en-GB"/>
        </w:rPr>
      </w:pPr>
      <w:hyperlink w:anchor="_Toc391034845" w:history="1">
        <w:r w:rsidR="00EE4945" w:rsidRPr="00C32E84">
          <w:rPr>
            <w:rStyle w:val="Hyperlink"/>
            <w:rFonts w:ascii="Arial" w:hAnsi="Arial" w:cs="Arial"/>
            <w:noProof/>
            <w:sz w:val="24"/>
          </w:rPr>
          <w:t>8.</w:t>
        </w:r>
        <w:r w:rsidR="00EE4945" w:rsidRPr="00C32E84">
          <w:rPr>
            <w:rFonts w:eastAsiaTheme="minorEastAsia"/>
            <w:noProof/>
            <w:lang w:eastAsia="en-GB"/>
          </w:rPr>
          <w:tab/>
        </w:r>
        <w:r w:rsidR="00EE4945" w:rsidRPr="00C32E84">
          <w:rPr>
            <w:rStyle w:val="Hyperlink"/>
            <w:rFonts w:ascii="Arial" w:hAnsi="Arial" w:cs="Arial"/>
            <w:noProof/>
            <w:sz w:val="24"/>
          </w:rPr>
          <w:t>If a request is turned down or refused</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_Toc391034845 \h </w:instrText>
        </w:r>
        <w:r w:rsidR="00EE4945" w:rsidRPr="00C32E84">
          <w:rPr>
            <w:noProof/>
            <w:webHidden/>
          </w:rPr>
        </w:r>
        <w:r w:rsidR="00EE4945" w:rsidRPr="00C32E84">
          <w:rPr>
            <w:noProof/>
            <w:webHidden/>
          </w:rPr>
          <w:fldChar w:fldCharType="separate"/>
        </w:r>
        <w:r w:rsidR="00EE4945" w:rsidRPr="00C32E84">
          <w:rPr>
            <w:noProof/>
            <w:webHidden/>
          </w:rPr>
          <w:t>6</w:t>
        </w:r>
        <w:r w:rsidR="00EE4945" w:rsidRPr="00C32E84">
          <w:rPr>
            <w:noProof/>
            <w:webHidden/>
          </w:rPr>
          <w:fldChar w:fldCharType="end"/>
        </w:r>
      </w:hyperlink>
    </w:p>
    <w:p w14:paraId="2937E64A" w14:textId="77777777" w:rsidR="00EE4945" w:rsidRPr="00C32E84" w:rsidRDefault="00D81BAE" w:rsidP="00EE4945">
      <w:pPr>
        <w:pStyle w:val="TOC2"/>
        <w:spacing w:line="360" w:lineRule="auto"/>
        <w:jc w:val="both"/>
        <w:rPr>
          <w:rFonts w:eastAsiaTheme="minorEastAsia"/>
          <w:noProof/>
          <w:lang w:eastAsia="en-GB"/>
        </w:rPr>
      </w:pPr>
      <w:hyperlink w:anchor="_Toc391034846" w:history="1">
        <w:r w:rsidR="00EE4945" w:rsidRPr="00C32E84">
          <w:rPr>
            <w:rStyle w:val="Hyperlink"/>
            <w:rFonts w:ascii="Arial" w:hAnsi="Arial" w:cs="Arial"/>
            <w:noProof/>
            <w:sz w:val="24"/>
          </w:rPr>
          <w:t>9.</w:t>
        </w:r>
        <w:r w:rsidR="00EE4945" w:rsidRPr="00C32E84">
          <w:rPr>
            <w:rFonts w:eastAsiaTheme="minorEastAsia"/>
            <w:noProof/>
            <w:lang w:eastAsia="en-GB"/>
          </w:rPr>
          <w:tab/>
        </w:r>
        <w:r w:rsidR="00EE4945" w:rsidRPr="00C32E84">
          <w:rPr>
            <w:rStyle w:val="Hyperlink"/>
            <w:rFonts w:ascii="Arial" w:hAnsi="Arial" w:cs="Arial"/>
            <w:noProof/>
            <w:sz w:val="24"/>
          </w:rPr>
          <w:t>Transferring a request to another body</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_Toc391034846 \h </w:instrText>
        </w:r>
        <w:r w:rsidR="00EE4945" w:rsidRPr="00C32E84">
          <w:rPr>
            <w:noProof/>
            <w:webHidden/>
          </w:rPr>
        </w:r>
        <w:r w:rsidR="00EE4945" w:rsidRPr="00C32E84">
          <w:rPr>
            <w:noProof/>
            <w:webHidden/>
          </w:rPr>
          <w:fldChar w:fldCharType="separate"/>
        </w:r>
        <w:r w:rsidR="00EE4945" w:rsidRPr="00C32E84">
          <w:rPr>
            <w:noProof/>
            <w:webHidden/>
          </w:rPr>
          <w:t>7</w:t>
        </w:r>
        <w:r w:rsidR="00EE4945" w:rsidRPr="00C32E84">
          <w:rPr>
            <w:noProof/>
            <w:webHidden/>
          </w:rPr>
          <w:fldChar w:fldCharType="end"/>
        </w:r>
      </w:hyperlink>
    </w:p>
    <w:p w14:paraId="608A67A4" w14:textId="77777777" w:rsidR="00EE4945" w:rsidRPr="00C32E84" w:rsidRDefault="00D81BAE" w:rsidP="00EE4945">
      <w:pPr>
        <w:pStyle w:val="TOC2"/>
        <w:spacing w:line="360" w:lineRule="auto"/>
        <w:jc w:val="both"/>
        <w:rPr>
          <w:rFonts w:eastAsiaTheme="minorEastAsia"/>
          <w:noProof/>
          <w:lang w:eastAsia="en-GB"/>
        </w:rPr>
      </w:pPr>
      <w:hyperlink w:anchor="_Toc391034847" w:history="1">
        <w:r w:rsidR="00EE4945" w:rsidRPr="00C32E84">
          <w:rPr>
            <w:rStyle w:val="Hyperlink"/>
            <w:rFonts w:ascii="Arial" w:hAnsi="Arial" w:cs="Arial"/>
            <w:noProof/>
            <w:sz w:val="24"/>
          </w:rPr>
          <w:t>10.</w:t>
        </w:r>
        <w:r w:rsidR="00EE4945" w:rsidRPr="00C32E84">
          <w:rPr>
            <w:rFonts w:eastAsiaTheme="minorEastAsia"/>
            <w:noProof/>
            <w:lang w:eastAsia="en-GB"/>
          </w:rPr>
          <w:tab/>
        </w:r>
        <w:r w:rsidR="00EE4945" w:rsidRPr="00C32E84">
          <w:rPr>
            <w:rStyle w:val="Hyperlink"/>
            <w:rFonts w:ascii="Arial" w:hAnsi="Arial" w:cs="Arial"/>
            <w:noProof/>
            <w:sz w:val="24"/>
          </w:rPr>
          <w:t>Records Management</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_Toc391034847 \h </w:instrText>
        </w:r>
        <w:r w:rsidR="00EE4945" w:rsidRPr="00C32E84">
          <w:rPr>
            <w:noProof/>
            <w:webHidden/>
          </w:rPr>
        </w:r>
        <w:r w:rsidR="00EE4945" w:rsidRPr="00C32E84">
          <w:rPr>
            <w:noProof/>
            <w:webHidden/>
          </w:rPr>
          <w:fldChar w:fldCharType="separate"/>
        </w:r>
        <w:r w:rsidR="00EE4945" w:rsidRPr="00C32E84">
          <w:rPr>
            <w:noProof/>
            <w:webHidden/>
          </w:rPr>
          <w:t>7</w:t>
        </w:r>
        <w:r w:rsidR="00EE4945" w:rsidRPr="00C32E84">
          <w:rPr>
            <w:noProof/>
            <w:webHidden/>
          </w:rPr>
          <w:fldChar w:fldCharType="end"/>
        </w:r>
      </w:hyperlink>
    </w:p>
    <w:p w14:paraId="38B6F8B6" w14:textId="77777777" w:rsidR="00EE4945" w:rsidRPr="00C32E84" w:rsidRDefault="00D81BAE" w:rsidP="00EE4945">
      <w:pPr>
        <w:pStyle w:val="TOC2"/>
        <w:spacing w:line="360" w:lineRule="auto"/>
        <w:jc w:val="both"/>
        <w:rPr>
          <w:rFonts w:eastAsiaTheme="minorEastAsia"/>
          <w:noProof/>
          <w:lang w:eastAsia="en-GB"/>
        </w:rPr>
      </w:pPr>
      <w:hyperlink w:anchor="_Toc391034848" w:history="1">
        <w:r w:rsidR="00EE4945" w:rsidRPr="00C32E84">
          <w:rPr>
            <w:rStyle w:val="Hyperlink"/>
            <w:rFonts w:ascii="Arial" w:hAnsi="Arial" w:cs="Arial"/>
            <w:noProof/>
            <w:sz w:val="24"/>
          </w:rPr>
          <w:t>11.</w:t>
        </w:r>
        <w:r w:rsidR="00EE4945" w:rsidRPr="00C32E84">
          <w:rPr>
            <w:rFonts w:eastAsiaTheme="minorEastAsia"/>
            <w:noProof/>
            <w:lang w:eastAsia="en-GB"/>
          </w:rPr>
          <w:tab/>
        </w:r>
        <w:r w:rsidR="00EE4945" w:rsidRPr="00C32E84">
          <w:rPr>
            <w:rStyle w:val="Hyperlink"/>
            <w:rFonts w:ascii="Arial" w:hAnsi="Arial" w:cs="Arial"/>
            <w:noProof/>
            <w:sz w:val="24"/>
          </w:rPr>
          <w:t>Other relevant policies and procedures</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_Toc391034848 \h </w:instrText>
        </w:r>
        <w:r w:rsidR="00EE4945" w:rsidRPr="00C32E84">
          <w:rPr>
            <w:noProof/>
            <w:webHidden/>
          </w:rPr>
        </w:r>
        <w:r w:rsidR="00EE4945" w:rsidRPr="00C32E84">
          <w:rPr>
            <w:noProof/>
            <w:webHidden/>
          </w:rPr>
          <w:fldChar w:fldCharType="separate"/>
        </w:r>
        <w:r w:rsidR="00EE4945" w:rsidRPr="00C32E84">
          <w:rPr>
            <w:noProof/>
            <w:webHidden/>
          </w:rPr>
          <w:t>7</w:t>
        </w:r>
        <w:r w:rsidR="00EE4945" w:rsidRPr="00C32E84">
          <w:rPr>
            <w:noProof/>
            <w:webHidden/>
          </w:rPr>
          <w:fldChar w:fldCharType="end"/>
        </w:r>
      </w:hyperlink>
    </w:p>
    <w:p w14:paraId="5E703ACD" w14:textId="77777777" w:rsidR="00EE4945" w:rsidRPr="00C32E84" w:rsidRDefault="00D81BAE" w:rsidP="00EE4945">
      <w:pPr>
        <w:pStyle w:val="TOC2"/>
        <w:spacing w:line="360" w:lineRule="auto"/>
        <w:jc w:val="both"/>
        <w:rPr>
          <w:rFonts w:eastAsiaTheme="minorEastAsia"/>
          <w:noProof/>
          <w:lang w:eastAsia="en-GB"/>
        </w:rPr>
      </w:pPr>
      <w:hyperlink w:anchor="_Toc391034849" w:history="1">
        <w:r w:rsidR="00EE4945" w:rsidRPr="00C32E84">
          <w:rPr>
            <w:rStyle w:val="Hyperlink"/>
            <w:rFonts w:ascii="Arial" w:hAnsi="Arial" w:cs="Arial"/>
            <w:noProof/>
            <w:sz w:val="24"/>
          </w:rPr>
          <w:t>12.</w:t>
        </w:r>
        <w:r w:rsidR="00EE4945" w:rsidRPr="00C32E84">
          <w:rPr>
            <w:rFonts w:eastAsiaTheme="minorEastAsia"/>
            <w:noProof/>
            <w:lang w:eastAsia="en-GB"/>
          </w:rPr>
          <w:tab/>
        </w:r>
        <w:r w:rsidR="00EE4945" w:rsidRPr="00C32E84">
          <w:rPr>
            <w:rStyle w:val="Hyperlink"/>
            <w:rFonts w:ascii="Arial" w:hAnsi="Arial" w:cs="Arial"/>
            <w:noProof/>
            <w:sz w:val="24"/>
          </w:rPr>
          <w:t>Version Control</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_Toc391034849 \h </w:instrText>
        </w:r>
        <w:r w:rsidR="00EE4945" w:rsidRPr="00C32E84">
          <w:rPr>
            <w:noProof/>
            <w:webHidden/>
          </w:rPr>
        </w:r>
        <w:r w:rsidR="00EE4945" w:rsidRPr="00C32E84">
          <w:rPr>
            <w:noProof/>
            <w:webHidden/>
          </w:rPr>
          <w:fldChar w:fldCharType="separate"/>
        </w:r>
        <w:r w:rsidR="00EE4945" w:rsidRPr="00C32E84">
          <w:rPr>
            <w:noProof/>
            <w:webHidden/>
          </w:rPr>
          <w:t>7</w:t>
        </w:r>
        <w:r w:rsidR="00EE4945" w:rsidRPr="00C32E84">
          <w:rPr>
            <w:noProof/>
            <w:webHidden/>
          </w:rPr>
          <w:fldChar w:fldCharType="end"/>
        </w:r>
      </w:hyperlink>
    </w:p>
    <w:p w14:paraId="128CBEC4" w14:textId="77777777" w:rsidR="00EE4945" w:rsidRPr="00C32E84" w:rsidRDefault="00D81BAE" w:rsidP="00EE4945">
      <w:pPr>
        <w:pStyle w:val="TOC2"/>
        <w:spacing w:line="360" w:lineRule="auto"/>
        <w:jc w:val="both"/>
        <w:rPr>
          <w:rFonts w:eastAsiaTheme="minorEastAsia"/>
          <w:noProof/>
          <w:lang w:eastAsia="en-GB"/>
        </w:rPr>
      </w:pPr>
      <w:hyperlink w:anchor="_Toc391034850" w:history="1">
        <w:r w:rsidR="00EE4945" w:rsidRPr="00C32E84">
          <w:rPr>
            <w:rStyle w:val="Hyperlink"/>
            <w:rFonts w:ascii="Arial" w:hAnsi="Arial" w:cs="Arial"/>
            <w:noProof/>
            <w:sz w:val="24"/>
          </w:rPr>
          <w:t>13.</w:t>
        </w:r>
        <w:r w:rsidR="00EE4945" w:rsidRPr="00C32E84">
          <w:rPr>
            <w:rFonts w:eastAsiaTheme="minorEastAsia"/>
            <w:noProof/>
            <w:lang w:eastAsia="en-GB"/>
          </w:rPr>
          <w:tab/>
        </w:r>
        <w:r w:rsidR="00EE4945" w:rsidRPr="00C32E84">
          <w:rPr>
            <w:rStyle w:val="Hyperlink"/>
            <w:rFonts w:ascii="Arial" w:hAnsi="Arial" w:cs="Arial"/>
            <w:noProof/>
            <w:sz w:val="24"/>
          </w:rPr>
          <w:t>Version History</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_Toc391034850 \h </w:instrText>
        </w:r>
        <w:r w:rsidR="00EE4945" w:rsidRPr="00C32E84">
          <w:rPr>
            <w:noProof/>
            <w:webHidden/>
          </w:rPr>
        </w:r>
        <w:r w:rsidR="00EE4945" w:rsidRPr="00C32E84">
          <w:rPr>
            <w:noProof/>
            <w:webHidden/>
          </w:rPr>
          <w:fldChar w:fldCharType="separate"/>
        </w:r>
        <w:r w:rsidR="00EE4945" w:rsidRPr="00C32E84">
          <w:rPr>
            <w:noProof/>
            <w:webHidden/>
          </w:rPr>
          <w:t>7</w:t>
        </w:r>
        <w:r w:rsidR="00EE4945" w:rsidRPr="00C32E84">
          <w:rPr>
            <w:noProof/>
            <w:webHidden/>
          </w:rPr>
          <w:fldChar w:fldCharType="end"/>
        </w:r>
      </w:hyperlink>
    </w:p>
    <w:p w14:paraId="3C7F1515" w14:textId="77777777" w:rsidR="00EE4945" w:rsidRPr="00C32E84" w:rsidRDefault="00D81BAE" w:rsidP="00EE4945">
      <w:pPr>
        <w:pStyle w:val="TOC2"/>
        <w:spacing w:line="360" w:lineRule="auto"/>
        <w:jc w:val="both"/>
        <w:rPr>
          <w:rFonts w:eastAsiaTheme="minorEastAsia"/>
          <w:noProof/>
          <w:lang w:eastAsia="en-GB"/>
        </w:rPr>
      </w:pPr>
      <w:hyperlink w:anchor="_Toc391034851" w:history="1">
        <w:r w:rsidR="00EE4945" w:rsidRPr="00C32E84">
          <w:rPr>
            <w:rStyle w:val="Hyperlink"/>
            <w:rFonts w:ascii="Arial" w:hAnsi="Arial" w:cs="Arial"/>
            <w:noProof/>
            <w:sz w:val="24"/>
          </w:rPr>
          <w:t>Further guidance</w:t>
        </w:r>
        <w:r w:rsidR="00EE4945" w:rsidRPr="00C32E84">
          <w:rPr>
            <w:noProof/>
            <w:webHidden/>
          </w:rPr>
          <w:tab/>
        </w:r>
        <w:r w:rsidR="00EE4945" w:rsidRPr="00C32E84">
          <w:rPr>
            <w:noProof/>
            <w:webHidden/>
          </w:rPr>
          <w:fldChar w:fldCharType="begin"/>
        </w:r>
        <w:r w:rsidR="00EE4945" w:rsidRPr="00C32E84">
          <w:rPr>
            <w:noProof/>
            <w:webHidden/>
          </w:rPr>
          <w:instrText xml:space="preserve"> PAGEREF _Toc391034851 \h </w:instrText>
        </w:r>
        <w:r w:rsidR="00EE4945" w:rsidRPr="00C32E84">
          <w:rPr>
            <w:noProof/>
            <w:webHidden/>
          </w:rPr>
        </w:r>
        <w:r w:rsidR="00EE4945" w:rsidRPr="00C32E84">
          <w:rPr>
            <w:noProof/>
            <w:webHidden/>
          </w:rPr>
          <w:fldChar w:fldCharType="separate"/>
        </w:r>
        <w:r w:rsidR="00EE4945" w:rsidRPr="00C32E84">
          <w:rPr>
            <w:noProof/>
            <w:webHidden/>
          </w:rPr>
          <w:t>8</w:t>
        </w:r>
        <w:r w:rsidR="00EE4945" w:rsidRPr="00C32E84">
          <w:rPr>
            <w:noProof/>
            <w:webHidden/>
          </w:rPr>
          <w:fldChar w:fldCharType="end"/>
        </w:r>
      </w:hyperlink>
    </w:p>
    <w:p w14:paraId="7258A316" w14:textId="77777777" w:rsidR="00EE4945" w:rsidRPr="00C32E84" w:rsidRDefault="00EE4945" w:rsidP="00EE4945">
      <w:pPr>
        <w:pStyle w:val="TOC1"/>
        <w:tabs>
          <w:tab w:val="clear" w:pos="9402"/>
          <w:tab w:val="left" w:pos="720"/>
          <w:tab w:val="left" w:pos="900"/>
          <w:tab w:val="right" w:leader="underscore" w:pos="7740"/>
        </w:tabs>
        <w:spacing w:line="480" w:lineRule="auto"/>
        <w:ind w:left="0"/>
        <w:jc w:val="both"/>
      </w:pPr>
      <w:r w:rsidRPr="00C32E84">
        <w:rPr>
          <w:rFonts w:cs="Arial"/>
        </w:rPr>
        <w:fldChar w:fldCharType="end"/>
      </w:r>
    </w:p>
    <w:p w14:paraId="4D7588BD" w14:textId="77777777" w:rsidR="00EE4945" w:rsidRPr="00C32E84" w:rsidRDefault="00EE4945" w:rsidP="00EE4945">
      <w:pPr>
        <w:jc w:val="both"/>
        <w:rPr>
          <w:sz w:val="24"/>
        </w:rPr>
      </w:pPr>
    </w:p>
    <w:p w14:paraId="310B9D58" w14:textId="77777777" w:rsidR="00EE4945" w:rsidRPr="00C32E84" w:rsidRDefault="00EE4945" w:rsidP="00EE4945">
      <w:pPr>
        <w:pStyle w:val="NormalWeb"/>
        <w:spacing w:before="0" w:beforeAutospacing="0" w:after="0" w:afterAutospacing="0"/>
        <w:jc w:val="both"/>
        <w:rPr>
          <w:rFonts w:ascii="Arial" w:hAnsi="Arial" w:cs="Times New Roman"/>
        </w:rPr>
      </w:pPr>
    </w:p>
    <w:p w14:paraId="259FF4EA" w14:textId="77777777" w:rsidR="00EE4945" w:rsidRPr="00C32E84" w:rsidRDefault="00EE4945" w:rsidP="00EE4945">
      <w:pPr>
        <w:jc w:val="both"/>
        <w:rPr>
          <w:sz w:val="24"/>
        </w:rPr>
      </w:pPr>
    </w:p>
    <w:p w14:paraId="0483747A" w14:textId="77777777" w:rsidR="00EE4945" w:rsidRPr="00C32E84" w:rsidRDefault="00EE4945" w:rsidP="00EE4945">
      <w:pPr>
        <w:pStyle w:val="NormalWeb"/>
        <w:spacing w:before="0" w:beforeAutospacing="0" w:after="0" w:afterAutospacing="0"/>
        <w:jc w:val="both"/>
        <w:rPr>
          <w:rFonts w:ascii="Arial" w:hAnsi="Arial" w:cs="Times New Roman"/>
        </w:rPr>
      </w:pPr>
    </w:p>
    <w:p w14:paraId="42181A07" w14:textId="77777777" w:rsidR="00EE4945" w:rsidRPr="00C32E84" w:rsidRDefault="00EE4945" w:rsidP="00EE4945">
      <w:pPr>
        <w:pStyle w:val="Heading2"/>
        <w:numPr>
          <w:ilvl w:val="0"/>
          <w:numId w:val="42"/>
        </w:numPr>
        <w:jc w:val="both"/>
      </w:pPr>
      <w:r w:rsidRPr="00C32E84">
        <w:br w:type="page"/>
      </w:r>
      <w:bookmarkStart w:id="0" w:name="_Toc391034838"/>
      <w:r w:rsidRPr="00C32E84">
        <w:lastRenderedPageBreak/>
        <w:t>Introduction and scope</w:t>
      </w:r>
      <w:bookmarkEnd w:id="0"/>
    </w:p>
    <w:p w14:paraId="31AB50BE" w14:textId="77777777" w:rsidR="00EE4945" w:rsidRPr="00C32E84" w:rsidRDefault="00EE4945" w:rsidP="00EE4945">
      <w:pPr>
        <w:pStyle w:val="Header"/>
        <w:tabs>
          <w:tab w:val="clear" w:pos="4153"/>
          <w:tab w:val="clear" w:pos="8306"/>
        </w:tabs>
        <w:jc w:val="both"/>
        <w:rPr>
          <w:sz w:val="24"/>
        </w:rPr>
      </w:pPr>
    </w:p>
    <w:p w14:paraId="14454678" w14:textId="041694D4" w:rsidR="00EE4945" w:rsidRPr="00C32E84" w:rsidRDefault="00EE4945" w:rsidP="00EE4945">
      <w:pPr>
        <w:pStyle w:val="ListParagraph"/>
        <w:numPr>
          <w:ilvl w:val="1"/>
          <w:numId w:val="42"/>
        </w:numPr>
        <w:ind w:left="567" w:hanging="567"/>
        <w:jc w:val="both"/>
        <w:rPr>
          <w:sz w:val="24"/>
        </w:rPr>
      </w:pPr>
      <w:proofErr w:type="gramStart"/>
      <w:r w:rsidRPr="00C32E84">
        <w:rPr>
          <w:sz w:val="24"/>
        </w:rPr>
        <w:t>The Freedom of Information Act 2000</w:t>
      </w:r>
      <w:r>
        <w:rPr>
          <w:sz w:val="24"/>
        </w:rPr>
        <w:t>,</w:t>
      </w:r>
      <w:proofErr w:type="gramEnd"/>
      <w:r w:rsidRPr="00C32E84">
        <w:rPr>
          <w:sz w:val="24"/>
        </w:rPr>
        <w:t xml:space="preserve"> came fully into effect in 2005.</w:t>
      </w:r>
      <w:r w:rsidR="004F4198">
        <w:rPr>
          <w:sz w:val="24"/>
        </w:rPr>
        <w:t xml:space="preserve"> The Environmental Information Regulations 2004. </w:t>
      </w:r>
      <w:r w:rsidRPr="00C32E84">
        <w:rPr>
          <w:sz w:val="24"/>
        </w:rPr>
        <w:t xml:space="preserve"> It is a legal requirement all other public authorities</w:t>
      </w:r>
      <w:r>
        <w:rPr>
          <w:sz w:val="24"/>
        </w:rPr>
        <w:t xml:space="preserve"> including Derby Homes </w:t>
      </w:r>
      <w:r w:rsidRPr="00C32E84">
        <w:rPr>
          <w:sz w:val="24"/>
        </w:rPr>
        <w:t>, must comply with</w:t>
      </w:r>
      <w:r w:rsidR="00CF0B60">
        <w:rPr>
          <w:sz w:val="24"/>
        </w:rPr>
        <w:t xml:space="preserve"> </w:t>
      </w:r>
      <w:r w:rsidR="00014828">
        <w:rPr>
          <w:sz w:val="24"/>
        </w:rPr>
        <w:t xml:space="preserve">the information governance </w:t>
      </w:r>
      <w:proofErr w:type="spellStart"/>
      <w:r w:rsidR="00014828">
        <w:rPr>
          <w:sz w:val="24"/>
        </w:rPr>
        <w:t>legisialtion</w:t>
      </w:r>
      <w:proofErr w:type="spellEnd"/>
      <w:r w:rsidR="00014828">
        <w:rPr>
          <w:sz w:val="24"/>
        </w:rPr>
        <w:t>.</w:t>
      </w:r>
    </w:p>
    <w:p w14:paraId="40AD1AF9" w14:textId="77777777" w:rsidR="00EE4945" w:rsidRPr="00C32E84" w:rsidRDefault="00EE4945" w:rsidP="00EE4945">
      <w:pPr>
        <w:ind w:left="567" w:hanging="567"/>
        <w:jc w:val="both"/>
        <w:rPr>
          <w:sz w:val="24"/>
        </w:rPr>
      </w:pPr>
    </w:p>
    <w:p w14:paraId="4BF090D5" w14:textId="41070780" w:rsidR="00EE4945" w:rsidRPr="00C32E84" w:rsidRDefault="00EE4945" w:rsidP="00EE4945">
      <w:pPr>
        <w:pStyle w:val="ListParagraph"/>
        <w:numPr>
          <w:ilvl w:val="1"/>
          <w:numId w:val="42"/>
        </w:numPr>
        <w:ind w:left="567" w:hanging="567"/>
        <w:jc w:val="both"/>
        <w:rPr>
          <w:sz w:val="24"/>
        </w:rPr>
      </w:pPr>
      <w:r w:rsidRPr="00C32E84">
        <w:rPr>
          <w:sz w:val="24"/>
        </w:rPr>
        <w:t>This document is a policy statement outlining our commitment and approach to F</w:t>
      </w:r>
      <w:r w:rsidR="004F4198">
        <w:rPr>
          <w:sz w:val="24"/>
        </w:rPr>
        <w:t xml:space="preserve">reedom </w:t>
      </w:r>
      <w:proofErr w:type="gramStart"/>
      <w:r w:rsidRPr="00C32E84">
        <w:rPr>
          <w:sz w:val="24"/>
        </w:rPr>
        <w:t>O</w:t>
      </w:r>
      <w:r w:rsidR="004F4198">
        <w:rPr>
          <w:sz w:val="24"/>
        </w:rPr>
        <w:t>f</w:t>
      </w:r>
      <w:proofErr w:type="gramEnd"/>
      <w:r w:rsidR="004F4198">
        <w:rPr>
          <w:sz w:val="24"/>
        </w:rPr>
        <w:t xml:space="preserve"> </w:t>
      </w:r>
      <w:r w:rsidRPr="00C32E84">
        <w:rPr>
          <w:sz w:val="24"/>
        </w:rPr>
        <w:t>I</w:t>
      </w:r>
      <w:r w:rsidR="004F4198">
        <w:rPr>
          <w:sz w:val="24"/>
        </w:rPr>
        <w:t>nformation</w:t>
      </w:r>
      <w:r w:rsidR="00F43DE5">
        <w:rPr>
          <w:sz w:val="24"/>
        </w:rPr>
        <w:t xml:space="preserve"> (FOI) and Environmental Information Regulations (EIR)</w:t>
      </w:r>
      <w:r w:rsidRPr="00C32E84">
        <w:rPr>
          <w:sz w:val="24"/>
        </w:rPr>
        <w:t>. The policy applies to all Board Members and employees, including temporary staff, who handle information on behalf of Derby Homes.</w:t>
      </w:r>
    </w:p>
    <w:p w14:paraId="66F11511" w14:textId="77777777" w:rsidR="00EE4945" w:rsidRPr="00C32E84" w:rsidRDefault="00EE4945" w:rsidP="00EE4945">
      <w:pPr>
        <w:ind w:left="567" w:hanging="567"/>
        <w:jc w:val="both"/>
        <w:rPr>
          <w:sz w:val="24"/>
        </w:rPr>
      </w:pPr>
    </w:p>
    <w:p w14:paraId="49C21746" w14:textId="252C3BDD" w:rsidR="00EE4945" w:rsidRPr="00C32E84" w:rsidRDefault="00EE4945" w:rsidP="00EE4945">
      <w:pPr>
        <w:pStyle w:val="ListParagraph"/>
        <w:numPr>
          <w:ilvl w:val="1"/>
          <w:numId w:val="42"/>
        </w:numPr>
        <w:ind w:left="567" w:hanging="567"/>
        <w:jc w:val="both"/>
        <w:rPr>
          <w:sz w:val="24"/>
        </w:rPr>
      </w:pPr>
      <w:r w:rsidRPr="00C32E84">
        <w:rPr>
          <w:sz w:val="24"/>
        </w:rPr>
        <w:t xml:space="preserve">Separate documents have been produced which will set out procedures and provide guidance for Board Members and employees to make sure that FOI </w:t>
      </w:r>
      <w:r w:rsidR="00F43DE5">
        <w:rPr>
          <w:sz w:val="24"/>
        </w:rPr>
        <w:t xml:space="preserve">and EIR </w:t>
      </w:r>
      <w:proofErr w:type="spellStart"/>
      <w:r w:rsidR="00F43DE5">
        <w:rPr>
          <w:sz w:val="24"/>
        </w:rPr>
        <w:t>are</w:t>
      </w:r>
      <w:r w:rsidRPr="00C32E84">
        <w:rPr>
          <w:sz w:val="24"/>
        </w:rPr>
        <w:t>managed</w:t>
      </w:r>
      <w:proofErr w:type="spellEnd"/>
      <w:r w:rsidRPr="00C32E84">
        <w:rPr>
          <w:sz w:val="24"/>
        </w:rPr>
        <w:t xml:space="preserve"> correctly.</w:t>
      </w:r>
      <w:r w:rsidR="00593D2D">
        <w:rPr>
          <w:sz w:val="24"/>
        </w:rPr>
        <w:t xml:space="preserve"> This includes a procedure on how requests received from Derby City Council are managed.</w:t>
      </w:r>
    </w:p>
    <w:p w14:paraId="3603BA10" w14:textId="77777777" w:rsidR="00EE4945" w:rsidRPr="00C32E84" w:rsidRDefault="00EE4945" w:rsidP="00EE4945">
      <w:pPr>
        <w:jc w:val="both"/>
        <w:rPr>
          <w:sz w:val="24"/>
        </w:rPr>
      </w:pPr>
    </w:p>
    <w:p w14:paraId="4805C54A" w14:textId="77777777" w:rsidR="00EE4945" w:rsidRPr="00C32E84" w:rsidRDefault="00EE4945" w:rsidP="00EE4945">
      <w:pPr>
        <w:pStyle w:val="Heading2"/>
        <w:numPr>
          <w:ilvl w:val="0"/>
          <w:numId w:val="42"/>
        </w:numPr>
        <w:jc w:val="both"/>
      </w:pPr>
      <w:bookmarkStart w:id="1" w:name="_Toc391034839"/>
      <w:r w:rsidRPr="00C32E84">
        <w:t>Definitions</w:t>
      </w:r>
      <w:bookmarkEnd w:id="1"/>
      <w:r w:rsidRPr="00C32E84">
        <w:t xml:space="preserve"> </w:t>
      </w:r>
    </w:p>
    <w:p w14:paraId="206E7AAE" w14:textId="77777777" w:rsidR="00EE4945" w:rsidRPr="00C32E84" w:rsidRDefault="00EE4945" w:rsidP="00EE4945">
      <w:pPr>
        <w:jc w:val="both"/>
        <w:rPr>
          <w:sz w:val="24"/>
        </w:rPr>
      </w:pPr>
    </w:p>
    <w:p w14:paraId="49653409" w14:textId="2D016075" w:rsidR="00EE4945" w:rsidRPr="00C32E84" w:rsidRDefault="00EE4945" w:rsidP="00EE4945">
      <w:pPr>
        <w:pStyle w:val="Default"/>
        <w:ind w:left="567"/>
        <w:jc w:val="both"/>
        <w:rPr>
          <w:rFonts w:cs="Times New Roman"/>
          <w:b/>
          <w:color w:val="auto"/>
          <w:lang w:eastAsia="en-US"/>
        </w:rPr>
      </w:pPr>
      <w:r w:rsidRPr="00C32E84">
        <w:rPr>
          <w:rFonts w:cs="Times New Roman"/>
          <w:b/>
          <w:color w:val="auto"/>
          <w:lang w:eastAsia="en-US"/>
        </w:rPr>
        <w:t>Data Protection Act (</w:t>
      </w:r>
      <w:r w:rsidR="008A7B6C">
        <w:rPr>
          <w:rFonts w:cs="Times New Roman"/>
          <w:b/>
          <w:color w:val="auto"/>
          <w:lang w:eastAsia="en-US"/>
        </w:rPr>
        <w:t>2018</w:t>
      </w:r>
      <w:r w:rsidRPr="00C32E84">
        <w:rPr>
          <w:rFonts w:cs="Times New Roman"/>
          <w:b/>
          <w:color w:val="auto"/>
          <w:lang w:eastAsia="en-US"/>
        </w:rPr>
        <w:t xml:space="preserve">) (“the DPA”) </w:t>
      </w:r>
      <w:r w:rsidR="00380899">
        <w:rPr>
          <w:rFonts w:cs="Times New Roman"/>
          <w:b/>
          <w:color w:val="auto"/>
          <w:lang w:eastAsia="en-US"/>
        </w:rPr>
        <w:t>and GDPR 2016</w:t>
      </w:r>
    </w:p>
    <w:p w14:paraId="48CA6DC2" w14:textId="0C9812F1" w:rsidR="00380899" w:rsidRPr="00380899" w:rsidRDefault="00380899" w:rsidP="00A128EF">
      <w:pPr>
        <w:tabs>
          <w:tab w:val="left" w:pos="1440"/>
          <w:tab w:val="left" w:pos="3060"/>
          <w:tab w:val="left" w:pos="3420"/>
          <w:tab w:val="left" w:pos="3600"/>
          <w:tab w:val="left" w:pos="3960"/>
          <w:tab w:val="left" w:pos="8100"/>
        </w:tabs>
        <w:overflowPunct w:val="0"/>
        <w:autoSpaceDE w:val="0"/>
        <w:autoSpaceDN w:val="0"/>
        <w:adjustRightInd w:val="0"/>
        <w:ind w:left="567"/>
        <w:jc w:val="both"/>
        <w:textAlignment w:val="baseline"/>
        <w:rPr>
          <w:rFonts w:cs="Arial"/>
          <w:kern w:val="28"/>
          <w:sz w:val="24"/>
          <w:lang w:eastAsia="en-GB"/>
        </w:rPr>
      </w:pPr>
      <w:r w:rsidRPr="00380899">
        <w:rPr>
          <w:rFonts w:cs="Arial"/>
          <w:kern w:val="28"/>
          <w:sz w:val="24"/>
          <w:lang w:eastAsia="en-GB"/>
        </w:rPr>
        <w:t xml:space="preserve">Law relating to privacy and the processing of personal data, including all applicable guidance and codes of practice issued by the Information Commissioner’s Office or any replacement EU or UK data protection or related privacy Law in force in England and </w:t>
      </w:r>
      <w:proofErr w:type="gramStart"/>
      <w:r w:rsidRPr="00380899">
        <w:rPr>
          <w:rFonts w:cs="Arial"/>
          <w:kern w:val="28"/>
          <w:sz w:val="24"/>
          <w:lang w:eastAsia="en-GB"/>
        </w:rPr>
        <w:t>Wales;</w:t>
      </w:r>
      <w:proofErr w:type="gramEnd"/>
    </w:p>
    <w:p w14:paraId="2F23D928" w14:textId="23D153CB" w:rsidR="00EE4945" w:rsidRDefault="00EE4945" w:rsidP="00EE4945">
      <w:pPr>
        <w:pStyle w:val="Default"/>
        <w:ind w:left="567"/>
        <w:jc w:val="both"/>
        <w:rPr>
          <w:rFonts w:cs="Times New Roman"/>
          <w:color w:val="auto"/>
          <w:lang w:eastAsia="en-US"/>
        </w:rPr>
      </w:pPr>
    </w:p>
    <w:p w14:paraId="30884BD8" w14:textId="77777777" w:rsidR="00380899" w:rsidRPr="00C32E84" w:rsidRDefault="00380899" w:rsidP="00EE4945">
      <w:pPr>
        <w:pStyle w:val="Default"/>
        <w:ind w:left="567"/>
        <w:jc w:val="both"/>
        <w:rPr>
          <w:rFonts w:cs="Times New Roman"/>
          <w:color w:val="auto"/>
          <w:lang w:eastAsia="en-US"/>
        </w:rPr>
      </w:pPr>
    </w:p>
    <w:p w14:paraId="0D4E910D" w14:textId="77777777" w:rsidR="00EE4945" w:rsidRPr="00C32E84" w:rsidRDefault="00EE4945" w:rsidP="00EE4945">
      <w:pPr>
        <w:pStyle w:val="Default"/>
        <w:ind w:left="567"/>
        <w:jc w:val="both"/>
        <w:rPr>
          <w:rFonts w:cs="Times New Roman"/>
          <w:b/>
          <w:color w:val="auto"/>
          <w:lang w:eastAsia="en-US"/>
        </w:rPr>
      </w:pPr>
      <w:r w:rsidRPr="00C32E84">
        <w:rPr>
          <w:rFonts w:cs="Times New Roman"/>
          <w:b/>
          <w:color w:val="auto"/>
          <w:lang w:eastAsia="en-US"/>
        </w:rPr>
        <w:t>Environmental Information Regulations (2004) (</w:t>
      </w:r>
      <w:r>
        <w:rPr>
          <w:rFonts w:cs="Times New Roman"/>
          <w:b/>
          <w:color w:val="auto"/>
          <w:lang w:eastAsia="en-US"/>
        </w:rPr>
        <w:t>“</w:t>
      </w:r>
      <w:r w:rsidRPr="00C32E84">
        <w:rPr>
          <w:rFonts w:cs="Times New Roman"/>
          <w:b/>
          <w:color w:val="auto"/>
          <w:lang w:eastAsia="en-US"/>
        </w:rPr>
        <w:t>EIRs</w:t>
      </w:r>
      <w:r>
        <w:rPr>
          <w:rFonts w:cs="Times New Roman"/>
          <w:b/>
          <w:color w:val="auto"/>
          <w:lang w:eastAsia="en-US"/>
        </w:rPr>
        <w:t>”</w:t>
      </w:r>
      <w:r w:rsidRPr="00C32E84">
        <w:rPr>
          <w:rFonts w:cs="Times New Roman"/>
          <w:b/>
          <w:color w:val="auto"/>
          <w:lang w:eastAsia="en-US"/>
        </w:rPr>
        <w:t xml:space="preserve">) </w:t>
      </w:r>
    </w:p>
    <w:p w14:paraId="1A1F5812" w14:textId="032F7CAB" w:rsidR="00EE4945" w:rsidRDefault="00EE4945" w:rsidP="00EE4945">
      <w:pPr>
        <w:pStyle w:val="Default"/>
        <w:ind w:left="567"/>
        <w:jc w:val="both"/>
        <w:rPr>
          <w:rFonts w:cs="Times New Roman"/>
          <w:color w:val="auto"/>
          <w:lang w:eastAsia="en-US"/>
        </w:rPr>
      </w:pPr>
      <w:r w:rsidRPr="00C32E84">
        <w:rPr>
          <w:rFonts w:cs="Times New Roman"/>
          <w:color w:val="auto"/>
          <w:lang w:eastAsia="en-US"/>
        </w:rPr>
        <w:t xml:space="preserve">Statute which came into force in 2005 and gives the right of access to environmental information held by public authorities. </w:t>
      </w:r>
    </w:p>
    <w:p w14:paraId="4FCE51A9" w14:textId="391FA5CF" w:rsidR="00593D2D" w:rsidRDefault="00593D2D" w:rsidP="00EE4945">
      <w:pPr>
        <w:pStyle w:val="Default"/>
        <w:ind w:left="567"/>
        <w:jc w:val="both"/>
        <w:rPr>
          <w:rFonts w:cs="Times New Roman"/>
          <w:color w:val="auto"/>
          <w:lang w:eastAsia="en-US"/>
        </w:rPr>
      </w:pPr>
    </w:p>
    <w:p w14:paraId="0E28C687" w14:textId="00A86E07" w:rsidR="00593D2D" w:rsidRDefault="00593D2D" w:rsidP="00EE4945">
      <w:pPr>
        <w:pStyle w:val="Default"/>
        <w:ind w:left="567"/>
        <w:jc w:val="both"/>
        <w:rPr>
          <w:rFonts w:cs="Times New Roman"/>
          <w:color w:val="auto"/>
          <w:lang w:eastAsia="en-US"/>
        </w:rPr>
      </w:pPr>
      <w:r>
        <w:rPr>
          <w:rFonts w:cs="Times New Roman"/>
          <w:color w:val="auto"/>
          <w:lang w:eastAsia="en-US"/>
        </w:rPr>
        <w:t>Exceptions</w:t>
      </w:r>
    </w:p>
    <w:p w14:paraId="5891AA1B" w14:textId="12EBA7C5" w:rsidR="00593D2D" w:rsidRPr="00C32E84" w:rsidRDefault="00593D2D" w:rsidP="00EE4945">
      <w:pPr>
        <w:pStyle w:val="Default"/>
        <w:ind w:left="567"/>
        <w:jc w:val="both"/>
        <w:rPr>
          <w:rFonts w:cs="Times New Roman"/>
          <w:color w:val="auto"/>
          <w:lang w:eastAsia="en-US"/>
        </w:rPr>
      </w:pPr>
      <w:r>
        <w:rPr>
          <w:rFonts w:cs="Times New Roman"/>
          <w:color w:val="auto"/>
          <w:lang w:eastAsia="en-US"/>
        </w:rPr>
        <w:t xml:space="preserve">Conditions which may be applied to an EIR in </w:t>
      </w:r>
      <w:proofErr w:type="spellStart"/>
      <w:r>
        <w:rPr>
          <w:rFonts w:cs="Times New Roman"/>
          <w:color w:val="auto"/>
          <w:lang w:eastAsia="en-US"/>
        </w:rPr>
        <w:t>circunmstances</w:t>
      </w:r>
      <w:proofErr w:type="spellEnd"/>
      <w:r>
        <w:rPr>
          <w:rFonts w:cs="Times New Roman"/>
          <w:color w:val="auto"/>
          <w:lang w:eastAsia="en-US"/>
        </w:rPr>
        <w:t xml:space="preserve"> which requested data maybe withheld.  All Exceptions are qualified and require a public interest test.</w:t>
      </w:r>
    </w:p>
    <w:p w14:paraId="3F8274CB" w14:textId="77777777" w:rsidR="00EE4945" w:rsidRPr="00C32E84" w:rsidRDefault="00EE4945" w:rsidP="00EE4945">
      <w:pPr>
        <w:pStyle w:val="Default"/>
        <w:ind w:left="567"/>
        <w:jc w:val="both"/>
        <w:rPr>
          <w:rFonts w:cs="Times New Roman"/>
          <w:color w:val="auto"/>
          <w:lang w:eastAsia="en-US"/>
        </w:rPr>
      </w:pPr>
    </w:p>
    <w:p w14:paraId="0AC769D0" w14:textId="77777777" w:rsidR="00EE4945" w:rsidRPr="00C32E84" w:rsidRDefault="00EE4945" w:rsidP="00EE4945">
      <w:pPr>
        <w:pStyle w:val="Default"/>
        <w:ind w:left="567"/>
        <w:jc w:val="both"/>
        <w:rPr>
          <w:rFonts w:cs="Times New Roman"/>
          <w:b/>
          <w:color w:val="auto"/>
          <w:lang w:eastAsia="en-US"/>
        </w:rPr>
      </w:pPr>
      <w:r w:rsidRPr="00C32E84">
        <w:rPr>
          <w:rFonts w:cs="Times New Roman"/>
          <w:b/>
          <w:color w:val="auto"/>
          <w:lang w:eastAsia="en-US"/>
        </w:rPr>
        <w:t xml:space="preserve">Exemptions </w:t>
      </w:r>
    </w:p>
    <w:p w14:paraId="1F3310C7" w14:textId="008B830F" w:rsidR="00EE4945" w:rsidRPr="00C32E84" w:rsidRDefault="00EE4945" w:rsidP="00EE4945">
      <w:pPr>
        <w:pStyle w:val="Default"/>
        <w:ind w:left="567"/>
        <w:jc w:val="both"/>
        <w:rPr>
          <w:rFonts w:cs="Times New Roman"/>
          <w:color w:val="auto"/>
          <w:lang w:eastAsia="en-US"/>
        </w:rPr>
      </w:pPr>
      <w:r w:rsidRPr="00C32E84">
        <w:rPr>
          <w:rFonts w:cs="Times New Roman"/>
          <w:color w:val="auto"/>
          <w:lang w:eastAsia="en-US"/>
        </w:rPr>
        <w:t>Conditions which may be applied</w:t>
      </w:r>
      <w:r w:rsidR="00593D2D">
        <w:rPr>
          <w:rFonts w:cs="Times New Roman"/>
          <w:color w:val="auto"/>
          <w:lang w:eastAsia="en-US"/>
        </w:rPr>
        <w:t xml:space="preserve"> to an FOI</w:t>
      </w:r>
      <w:r w:rsidRPr="00C32E84">
        <w:rPr>
          <w:rFonts w:cs="Times New Roman"/>
          <w:color w:val="auto"/>
          <w:lang w:eastAsia="en-US"/>
        </w:rPr>
        <w:t xml:space="preserve"> in circumstances in which requested data may be withheld from disclosure. There are two types of exemption: absolute and qualified. </w:t>
      </w:r>
    </w:p>
    <w:p w14:paraId="05176F53" w14:textId="77777777" w:rsidR="00EE4945" w:rsidRPr="00C32E84" w:rsidRDefault="00EE4945" w:rsidP="00EE4945">
      <w:pPr>
        <w:pStyle w:val="Default"/>
        <w:ind w:left="567"/>
        <w:jc w:val="both"/>
        <w:rPr>
          <w:rFonts w:cs="Times New Roman"/>
          <w:color w:val="auto"/>
          <w:lang w:eastAsia="en-US"/>
        </w:rPr>
      </w:pPr>
    </w:p>
    <w:p w14:paraId="6F166C23" w14:textId="77777777" w:rsidR="00EE4945" w:rsidRPr="00C32E84" w:rsidRDefault="00EE4945" w:rsidP="00EE4945">
      <w:pPr>
        <w:pStyle w:val="Default"/>
        <w:ind w:left="567"/>
        <w:jc w:val="both"/>
        <w:rPr>
          <w:rFonts w:cs="Times New Roman"/>
          <w:color w:val="auto"/>
          <w:lang w:eastAsia="en-US"/>
        </w:rPr>
      </w:pPr>
      <w:r w:rsidRPr="00C32E84">
        <w:rPr>
          <w:rFonts w:cs="Times New Roman"/>
          <w:b/>
          <w:color w:val="auto"/>
          <w:lang w:eastAsia="en-US"/>
        </w:rPr>
        <w:t>Absolute exemptions:</w:t>
      </w:r>
      <w:r w:rsidRPr="00C32E84">
        <w:rPr>
          <w:rFonts w:cs="Times New Roman"/>
          <w:color w:val="auto"/>
          <w:lang w:eastAsia="en-US"/>
        </w:rPr>
        <w:t xml:space="preserve"> </w:t>
      </w:r>
    </w:p>
    <w:p w14:paraId="4A3F6244" w14:textId="2975EE45" w:rsidR="00EE4945" w:rsidRPr="00C32E84" w:rsidRDefault="00A128EF" w:rsidP="00EE4945">
      <w:pPr>
        <w:pStyle w:val="Default"/>
        <w:ind w:left="567"/>
        <w:jc w:val="both"/>
        <w:rPr>
          <w:rFonts w:cs="Times New Roman"/>
          <w:color w:val="auto"/>
          <w:lang w:eastAsia="en-US"/>
        </w:rPr>
      </w:pPr>
      <w:r>
        <w:rPr>
          <w:rFonts w:cs="Times New Roman"/>
          <w:color w:val="auto"/>
          <w:lang w:eastAsia="en-US"/>
        </w:rPr>
        <w:t>E</w:t>
      </w:r>
      <w:r w:rsidR="00EE4945" w:rsidRPr="00C32E84">
        <w:rPr>
          <w:rFonts w:cs="Times New Roman"/>
          <w:color w:val="auto"/>
          <w:lang w:eastAsia="en-US"/>
        </w:rPr>
        <w:t xml:space="preserve">xemptions that do not require a public interest test to be undertaken. </w:t>
      </w:r>
    </w:p>
    <w:p w14:paraId="7CA9A596" w14:textId="77777777" w:rsidR="00EE4945" w:rsidRPr="00C32E84" w:rsidRDefault="00EE4945" w:rsidP="00EE4945">
      <w:pPr>
        <w:pStyle w:val="Default"/>
        <w:ind w:left="567"/>
        <w:jc w:val="both"/>
        <w:rPr>
          <w:rFonts w:cs="Times New Roman"/>
          <w:color w:val="auto"/>
          <w:lang w:eastAsia="en-US"/>
        </w:rPr>
      </w:pPr>
    </w:p>
    <w:p w14:paraId="1342785C" w14:textId="77777777" w:rsidR="00EE4945" w:rsidRPr="00C32E84" w:rsidRDefault="00EE4945" w:rsidP="00EE4945">
      <w:pPr>
        <w:pStyle w:val="Default"/>
        <w:ind w:left="567"/>
        <w:jc w:val="both"/>
        <w:rPr>
          <w:rFonts w:cs="Times New Roman"/>
          <w:color w:val="auto"/>
          <w:lang w:eastAsia="en-US"/>
        </w:rPr>
      </w:pPr>
      <w:r w:rsidRPr="00C32E84">
        <w:rPr>
          <w:rFonts w:cs="Times New Roman"/>
          <w:b/>
          <w:color w:val="auto"/>
          <w:lang w:eastAsia="en-US"/>
        </w:rPr>
        <w:t>Qualified exemptions:</w:t>
      </w:r>
      <w:r w:rsidRPr="00C32E84">
        <w:rPr>
          <w:rFonts w:cs="Times New Roman"/>
          <w:color w:val="auto"/>
          <w:lang w:eastAsia="en-US"/>
        </w:rPr>
        <w:t xml:space="preserve"> </w:t>
      </w:r>
    </w:p>
    <w:p w14:paraId="7810277A" w14:textId="0F8937D1" w:rsidR="00EE4945" w:rsidRPr="00C32E84" w:rsidRDefault="00A128EF" w:rsidP="00EE4945">
      <w:pPr>
        <w:pStyle w:val="Default"/>
        <w:ind w:left="567"/>
        <w:jc w:val="both"/>
        <w:rPr>
          <w:rFonts w:cs="Times New Roman"/>
          <w:color w:val="auto"/>
          <w:lang w:eastAsia="en-US"/>
        </w:rPr>
      </w:pPr>
      <w:r>
        <w:rPr>
          <w:rFonts w:cs="Times New Roman"/>
          <w:color w:val="auto"/>
          <w:lang w:eastAsia="en-US"/>
        </w:rPr>
        <w:t>E</w:t>
      </w:r>
      <w:r w:rsidR="00EE4945" w:rsidRPr="00C32E84">
        <w:rPr>
          <w:rFonts w:cs="Times New Roman"/>
          <w:color w:val="auto"/>
          <w:lang w:eastAsia="en-US"/>
        </w:rPr>
        <w:t xml:space="preserve">xemptions which require a public interest test to be completed before they are applied.: </w:t>
      </w:r>
    </w:p>
    <w:p w14:paraId="1EC76D28" w14:textId="77777777" w:rsidR="00EE4945" w:rsidRPr="00C32E84" w:rsidRDefault="00EE4945" w:rsidP="00EE4945">
      <w:pPr>
        <w:pStyle w:val="Default"/>
        <w:ind w:left="567"/>
        <w:jc w:val="both"/>
        <w:rPr>
          <w:rFonts w:cs="Times New Roman"/>
          <w:color w:val="auto"/>
          <w:lang w:eastAsia="en-US"/>
        </w:rPr>
      </w:pPr>
    </w:p>
    <w:p w14:paraId="63B35858" w14:textId="77777777" w:rsidR="00EE4945" w:rsidRPr="00C32E84" w:rsidRDefault="00EE4945" w:rsidP="00EE4945">
      <w:pPr>
        <w:ind w:left="567"/>
        <w:jc w:val="both"/>
        <w:rPr>
          <w:sz w:val="24"/>
        </w:rPr>
      </w:pPr>
      <w:r w:rsidRPr="00C32E84">
        <w:rPr>
          <w:b/>
          <w:sz w:val="24"/>
        </w:rPr>
        <w:t>Freedom of Information (FOI) Act (2000) (“the Act”):</w:t>
      </w:r>
      <w:r w:rsidRPr="00C32E84">
        <w:rPr>
          <w:sz w:val="24"/>
        </w:rPr>
        <w:t xml:space="preserve"> </w:t>
      </w:r>
    </w:p>
    <w:p w14:paraId="72510660" w14:textId="77777777" w:rsidR="00EE4945" w:rsidRPr="00C32E84" w:rsidRDefault="00EE4945" w:rsidP="00EE4945">
      <w:pPr>
        <w:ind w:left="567"/>
        <w:jc w:val="both"/>
        <w:rPr>
          <w:sz w:val="24"/>
        </w:rPr>
      </w:pPr>
      <w:r w:rsidRPr="00C32E84">
        <w:rPr>
          <w:sz w:val="24"/>
        </w:rPr>
        <w:t xml:space="preserve">An Act of Parliament which came into force in 2005. The Act gives the public the “right to know” and allows them to request any information held by the Trust. </w:t>
      </w:r>
    </w:p>
    <w:p w14:paraId="296E8BFC" w14:textId="77777777" w:rsidR="00EE4945" w:rsidRPr="00C32E84" w:rsidRDefault="00EE4945" w:rsidP="00EE4945">
      <w:pPr>
        <w:ind w:left="567"/>
        <w:jc w:val="both"/>
        <w:rPr>
          <w:sz w:val="24"/>
        </w:rPr>
      </w:pPr>
    </w:p>
    <w:p w14:paraId="10FD06CF" w14:textId="77777777" w:rsidR="00EE4945" w:rsidRPr="00C32E84" w:rsidRDefault="00EE4945" w:rsidP="00EE4945">
      <w:pPr>
        <w:pStyle w:val="Default"/>
        <w:ind w:left="567"/>
        <w:jc w:val="both"/>
        <w:rPr>
          <w:rFonts w:cs="Times New Roman"/>
          <w:color w:val="auto"/>
          <w:lang w:eastAsia="en-US"/>
        </w:rPr>
      </w:pPr>
      <w:r w:rsidRPr="00C32E84">
        <w:rPr>
          <w:rFonts w:cs="Times New Roman"/>
          <w:b/>
          <w:color w:val="auto"/>
          <w:lang w:eastAsia="en-US"/>
        </w:rPr>
        <w:t>Information Commissioner’s Office (ICO):</w:t>
      </w:r>
      <w:r w:rsidRPr="00C32E84">
        <w:rPr>
          <w:rFonts w:cs="Times New Roman"/>
          <w:color w:val="auto"/>
          <w:lang w:eastAsia="en-US"/>
        </w:rPr>
        <w:t xml:space="preserve"> </w:t>
      </w:r>
    </w:p>
    <w:p w14:paraId="55FAF8E2" w14:textId="77777777" w:rsidR="00EE4945" w:rsidRPr="00C32E84" w:rsidRDefault="00EE4945" w:rsidP="00EE4945">
      <w:pPr>
        <w:pStyle w:val="Default"/>
        <w:ind w:left="567"/>
        <w:jc w:val="both"/>
        <w:rPr>
          <w:rFonts w:cs="Times New Roman"/>
          <w:color w:val="auto"/>
          <w:lang w:eastAsia="en-US"/>
        </w:rPr>
      </w:pPr>
      <w:r w:rsidRPr="00C32E84">
        <w:rPr>
          <w:rFonts w:cs="Times New Roman"/>
          <w:color w:val="auto"/>
          <w:lang w:eastAsia="en-US"/>
        </w:rPr>
        <w:lastRenderedPageBreak/>
        <w:t xml:space="preserve">An independent regulatory office reporting directly to Parliament and overseeing the DPA, the FOI Act, and the EIRs. The Information Commissioner is appointed by the Crown. </w:t>
      </w:r>
    </w:p>
    <w:p w14:paraId="182ACD19" w14:textId="77777777" w:rsidR="00EE4945" w:rsidRPr="00C32E84" w:rsidRDefault="00EE4945" w:rsidP="00EE4945">
      <w:pPr>
        <w:pStyle w:val="Default"/>
        <w:ind w:left="567"/>
        <w:jc w:val="both"/>
        <w:rPr>
          <w:rFonts w:cs="Times New Roman"/>
          <w:color w:val="auto"/>
          <w:lang w:eastAsia="en-US"/>
        </w:rPr>
      </w:pPr>
    </w:p>
    <w:p w14:paraId="3D0AE723" w14:textId="77777777" w:rsidR="00EE4945" w:rsidRPr="00C32E84" w:rsidRDefault="00EE4945" w:rsidP="00EE4945">
      <w:pPr>
        <w:pStyle w:val="Default"/>
        <w:ind w:left="567"/>
        <w:jc w:val="both"/>
        <w:rPr>
          <w:rFonts w:cs="Times New Roman"/>
          <w:color w:val="auto"/>
          <w:lang w:eastAsia="en-US"/>
        </w:rPr>
      </w:pPr>
      <w:r w:rsidRPr="00C32E84">
        <w:rPr>
          <w:rFonts w:cs="Times New Roman"/>
          <w:b/>
          <w:color w:val="auto"/>
          <w:lang w:eastAsia="en-US"/>
        </w:rPr>
        <w:t>Public Interest Test:</w:t>
      </w:r>
      <w:r w:rsidRPr="00C32E84">
        <w:rPr>
          <w:rFonts w:cs="Times New Roman"/>
          <w:color w:val="auto"/>
          <w:lang w:eastAsia="en-US"/>
        </w:rPr>
        <w:t xml:space="preserve"> </w:t>
      </w:r>
    </w:p>
    <w:p w14:paraId="66520640" w14:textId="63D9C090" w:rsidR="00EE4945" w:rsidRPr="00C32E84" w:rsidRDefault="00EE4945" w:rsidP="00EE4945">
      <w:pPr>
        <w:pStyle w:val="Default"/>
        <w:ind w:left="567"/>
        <w:jc w:val="both"/>
        <w:rPr>
          <w:rFonts w:cs="Times New Roman"/>
          <w:color w:val="auto"/>
          <w:lang w:eastAsia="en-US"/>
        </w:rPr>
      </w:pPr>
      <w:r w:rsidRPr="00C32E84">
        <w:rPr>
          <w:rFonts w:cs="Times New Roman"/>
          <w:color w:val="auto"/>
          <w:lang w:eastAsia="en-US"/>
        </w:rPr>
        <w:t>A public interest test must be applied when the use of a qualified exemption</w:t>
      </w:r>
      <w:r w:rsidR="00EE717A">
        <w:rPr>
          <w:rFonts w:cs="Times New Roman"/>
          <w:color w:val="auto"/>
          <w:lang w:eastAsia="en-US"/>
        </w:rPr>
        <w:t xml:space="preserve"> under FOI</w:t>
      </w:r>
      <w:r w:rsidRPr="00C32E84">
        <w:rPr>
          <w:rFonts w:cs="Times New Roman"/>
          <w:color w:val="auto"/>
          <w:lang w:eastAsia="en-US"/>
        </w:rPr>
        <w:t xml:space="preserve"> is proposed.</w:t>
      </w:r>
      <w:r w:rsidR="00EE717A">
        <w:rPr>
          <w:rFonts w:cs="Times New Roman"/>
          <w:color w:val="auto"/>
          <w:lang w:eastAsia="en-US"/>
        </w:rPr>
        <w:t xml:space="preserve"> If an exception is being </w:t>
      </w:r>
      <w:proofErr w:type="spellStart"/>
      <w:r w:rsidR="00EE717A">
        <w:rPr>
          <w:rFonts w:cs="Times New Roman"/>
          <w:color w:val="auto"/>
          <w:lang w:eastAsia="en-US"/>
        </w:rPr>
        <w:t>propsed</w:t>
      </w:r>
      <w:proofErr w:type="spellEnd"/>
      <w:r w:rsidR="00EE717A">
        <w:rPr>
          <w:rFonts w:cs="Times New Roman"/>
          <w:color w:val="auto"/>
          <w:lang w:eastAsia="en-US"/>
        </w:rPr>
        <w:t xml:space="preserve"> under EIR a public interest test must be applied.</w:t>
      </w:r>
      <w:r w:rsidRPr="00C32E84">
        <w:rPr>
          <w:rFonts w:cs="Times New Roman"/>
          <w:color w:val="auto"/>
          <w:lang w:eastAsia="en-US"/>
        </w:rPr>
        <w:t xml:space="preserve"> The factors for and against the disclosure of requested information are considered. In order to apply the exemption, the factors against disclosure must be seen to outweigh the factors for disclosure. </w:t>
      </w:r>
    </w:p>
    <w:p w14:paraId="73C6AB99" w14:textId="77777777" w:rsidR="00EE4945" w:rsidRPr="00C32E84" w:rsidRDefault="00EE4945" w:rsidP="00EE4945">
      <w:pPr>
        <w:ind w:left="567"/>
        <w:jc w:val="both"/>
        <w:rPr>
          <w:b/>
          <w:sz w:val="24"/>
        </w:rPr>
      </w:pPr>
    </w:p>
    <w:p w14:paraId="27B2116F" w14:textId="77777777" w:rsidR="00EE4945" w:rsidRDefault="00EE4945" w:rsidP="00EE4945">
      <w:pPr>
        <w:ind w:left="567"/>
        <w:jc w:val="both"/>
        <w:rPr>
          <w:b/>
          <w:sz w:val="24"/>
        </w:rPr>
      </w:pPr>
    </w:p>
    <w:p w14:paraId="755384BF" w14:textId="77777777" w:rsidR="00EE4945" w:rsidRPr="00C32E84" w:rsidRDefault="00EE4945" w:rsidP="00EE4945">
      <w:pPr>
        <w:ind w:left="567"/>
        <w:jc w:val="both"/>
        <w:rPr>
          <w:sz w:val="24"/>
        </w:rPr>
      </w:pPr>
      <w:r w:rsidRPr="00C32E84">
        <w:rPr>
          <w:b/>
          <w:sz w:val="24"/>
        </w:rPr>
        <w:t>Publication Scheme:</w:t>
      </w:r>
      <w:r w:rsidRPr="00C32E84">
        <w:rPr>
          <w:sz w:val="24"/>
        </w:rPr>
        <w:t xml:space="preserve"> </w:t>
      </w:r>
    </w:p>
    <w:p w14:paraId="201880C9" w14:textId="77777777" w:rsidR="00EE4945" w:rsidRPr="00C32E84" w:rsidRDefault="00EE4945" w:rsidP="00EE4945">
      <w:pPr>
        <w:ind w:left="567"/>
        <w:jc w:val="both"/>
        <w:rPr>
          <w:sz w:val="24"/>
        </w:rPr>
      </w:pPr>
      <w:r w:rsidRPr="00C32E84">
        <w:rPr>
          <w:sz w:val="24"/>
        </w:rPr>
        <w:t>A list of information the ICO expects public authorities to regularly publish. All public authorities are required to produce and maintain a Publication Scheme.</w:t>
      </w:r>
    </w:p>
    <w:p w14:paraId="671159FC" w14:textId="77777777" w:rsidR="00EE4945" w:rsidRPr="00C32E84" w:rsidRDefault="00EE4945" w:rsidP="00EE4945">
      <w:pPr>
        <w:jc w:val="both"/>
        <w:rPr>
          <w:sz w:val="24"/>
        </w:rPr>
      </w:pPr>
    </w:p>
    <w:p w14:paraId="1FB616E1" w14:textId="77777777" w:rsidR="00EE4945" w:rsidRPr="00C32E84" w:rsidRDefault="00EE4945" w:rsidP="00EE4945">
      <w:pPr>
        <w:pStyle w:val="Heading2"/>
        <w:numPr>
          <w:ilvl w:val="0"/>
          <w:numId w:val="42"/>
        </w:numPr>
        <w:jc w:val="both"/>
      </w:pPr>
      <w:bookmarkStart w:id="2" w:name="_Toc391034840"/>
      <w:r w:rsidRPr="00C32E84">
        <w:t>Responsibility and compliance</w:t>
      </w:r>
      <w:bookmarkEnd w:id="2"/>
    </w:p>
    <w:p w14:paraId="279872A8" w14:textId="77777777" w:rsidR="00EE4945" w:rsidRPr="00C32E84" w:rsidRDefault="00EE4945" w:rsidP="00EE4945">
      <w:pPr>
        <w:jc w:val="both"/>
        <w:rPr>
          <w:b/>
          <w:bCs/>
          <w:sz w:val="24"/>
        </w:rPr>
      </w:pPr>
    </w:p>
    <w:p w14:paraId="1E73645C" w14:textId="299D5D2E" w:rsidR="00EE4945" w:rsidRPr="00C32E84" w:rsidRDefault="00EE4945" w:rsidP="00EE4945">
      <w:pPr>
        <w:pStyle w:val="ListParagraph"/>
        <w:numPr>
          <w:ilvl w:val="1"/>
          <w:numId w:val="42"/>
        </w:numPr>
        <w:ind w:left="567" w:hanging="567"/>
        <w:jc w:val="both"/>
        <w:rPr>
          <w:sz w:val="24"/>
        </w:rPr>
      </w:pPr>
      <w:r w:rsidRPr="00C32E84">
        <w:rPr>
          <w:sz w:val="24"/>
        </w:rPr>
        <w:t xml:space="preserve">The </w:t>
      </w:r>
      <w:r w:rsidR="00512340">
        <w:rPr>
          <w:sz w:val="24"/>
        </w:rPr>
        <w:t xml:space="preserve">Managing </w:t>
      </w:r>
      <w:r w:rsidRPr="00C32E84">
        <w:rPr>
          <w:sz w:val="24"/>
        </w:rPr>
        <w:t xml:space="preserve">Director of Derby Homes has overall responsibility for FOI within Derby Homes. The </w:t>
      </w:r>
      <w:r w:rsidR="00177CDD">
        <w:rPr>
          <w:sz w:val="24"/>
        </w:rPr>
        <w:t xml:space="preserve">Information Governance Manager </w:t>
      </w:r>
      <w:r w:rsidRPr="00C32E84">
        <w:rPr>
          <w:sz w:val="24"/>
        </w:rPr>
        <w:t xml:space="preserve">has day-to-day responsibility for management and co-ordination of FOI. </w:t>
      </w:r>
    </w:p>
    <w:p w14:paraId="4BDDE248" w14:textId="77777777" w:rsidR="00EE4945" w:rsidRPr="00C32E84" w:rsidRDefault="00EE4945" w:rsidP="00EE4945">
      <w:pPr>
        <w:ind w:left="567" w:hanging="567"/>
        <w:jc w:val="both"/>
        <w:rPr>
          <w:sz w:val="24"/>
        </w:rPr>
      </w:pPr>
    </w:p>
    <w:p w14:paraId="1A3EBB3A" w14:textId="150C800F" w:rsidR="00EE4945" w:rsidRPr="00C32E84" w:rsidRDefault="00EE4945" w:rsidP="00EE4945">
      <w:pPr>
        <w:pStyle w:val="ListParagraph"/>
        <w:numPr>
          <w:ilvl w:val="1"/>
          <w:numId w:val="42"/>
        </w:numPr>
        <w:ind w:left="567" w:hanging="567"/>
        <w:jc w:val="both"/>
        <w:rPr>
          <w:sz w:val="24"/>
        </w:rPr>
      </w:pPr>
      <w:r w:rsidRPr="00C32E84">
        <w:rPr>
          <w:sz w:val="24"/>
        </w:rPr>
        <w:t>All employees</w:t>
      </w:r>
      <w:r>
        <w:rPr>
          <w:sz w:val="24"/>
        </w:rPr>
        <w:t xml:space="preserve"> and Board Members</w:t>
      </w:r>
      <w:r w:rsidRPr="00C32E84">
        <w:rPr>
          <w:sz w:val="24"/>
        </w:rPr>
        <w:t xml:space="preserve"> should be aware of their duties under the Act and should assist the </w:t>
      </w:r>
      <w:r w:rsidR="00177CDD">
        <w:rPr>
          <w:sz w:val="24"/>
        </w:rPr>
        <w:t>Information Governance Manager</w:t>
      </w:r>
      <w:r w:rsidRPr="00C32E84">
        <w:rPr>
          <w:sz w:val="24"/>
        </w:rPr>
        <w:t xml:space="preserve"> when asked. Any member of staff could be asked for information. If employees knowingly fail to comply with this Policy, or the Freedom of Information Act, Derby Homes may take appropriate action under the Disciplinary Procedure.</w:t>
      </w:r>
    </w:p>
    <w:p w14:paraId="73A15617" w14:textId="77777777" w:rsidR="00EE4945" w:rsidRPr="00C32E84" w:rsidRDefault="00EE4945" w:rsidP="00EE4945">
      <w:pPr>
        <w:jc w:val="both"/>
        <w:rPr>
          <w:sz w:val="24"/>
        </w:rPr>
      </w:pPr>
    </w:p>
    <w:p w14:paraId="0F70AF23" w14:textId="77777777" w:rsidR="00EE4945" w:rsidRPr="00C32E84" w:rsidRDefault="00EE4945" w:rsidP="00EE4945">
      <w:pPr>
        <w:pStyle w:val="Heading2"/>
        <w:numPr>
          <w:ilvl w:val="0"/>
          <w:numId w:val="42"/>
        </w:numPr>
        <w:jc w:val="both"/>
      </w:pPr>
      <w:bookmarkStart w:id="3" w:name="_Toc391034841"/>
      <w:r w:rsidRPr="00C32E84">
        <w:t>Requests for information</w:t>
      </w:r>
      <w:bookmarkEnd w:id="3"/>
    </w:p>
    <w:p w14:paraId="70FB9213" w14:textId="77777777" w:rsidR="00EE4945" w:rsidRPr="00C32E84" w:rsidRDefault="00EE4945" w:rsidP="00EE4945">
      <w:pPr>
        <w:pStyle w:val="NormalWeb"/>
        <w:spacing w:before="0" w:beforeAutospacing="0" w:after="0" w:afterAutospacing="0"/>
        <w:jc w:val="both"/>
        <w:rPr>
          <w:rFonts w:ascii="Arial" w:hAnsi="Arial" w:cs="Times New Roman"/>
        </w:rPr>
      </w:pPr>
    </w:p>
    <w:p w14:paraId="7E1FE43A" w14:textId="1B998AD4" w:rsidR="00EE4945" w:rsidRPr="00747B53" w:rsidRDefault="00EE4945" w:rsidP="00747B53">
      <w:pPr>
        <w:numPr>
          <w:ilvl w:val="1"/>
          <w:numId w:val="42"/>
        </w:numPr>
        <w:ind w:left="567" w:hanging="567"/>
        <w:jc w:val="both"/>
        <w:rPr>
          <w:sz w:val="24"/>
        </w:rPr>
      </w:pPr>
      <w:r w:rsidRPr="00C32E84">
        <w:rPr>
          <w:sz w:val="24"/>
        </w:rPr>
        <w:t>FOI</w:t>
      </w:r>
      <w:r w:rsidR="00747B53">
        <w:rPr>
          <w:sz w:val="24"/>
        </w:rPr>
        <w:t xml:space="preserve"> and EIR</w:t>
      </w:r>
      <w:r w:rsidRPr="00C32E84">
        <w:rPr>
          <w:sz w:val="24"/>
        </w:rPr>
        <w:t xml:space="preserve"> is intended to cover all information that is not already subject to information access rights. In a number of areas information is already available under alternative access rights. </w:t>
      </w:r>
      <w:r w:rsidR="00747B53">
        <w:rPr>
          <w:sz w:val="24"/>
        </w:rPr>
        <w:t>An example of this is:</w:t>
      </w:r>
    </w:p>
    <w:p w14:paraId="2883728B" w14:textId="77777777" w:rsidR="00EE4945" w:rsidRPr="00C32E84" w:rsidRDefault="00EE4945" w:rsidP="00EE4945">
      <w:pPr>
        <w:jc w:val="both"/>
        <w:rPr>
          <w:sz w:val="24"/>
        </w:rPr>
      </w:pPr>
    </w:p>
    <w:p w14:paraId="5AF6560A" w14:textId="6C6FB683" w:rsidR="00EE4945" w:rsidRPr="00C32E84" w:rsidRDefault="00EE4945" w:rsidP="00EE4945">
      <w:pPr>
        <w:jc w:val="both"/>
        <w:rPr>
          <w:sz w:val="24"/>
        </w:rPr>
      </w:pPr>
      <w:r w:rsidRPr="00C32E84">
        <w:rPr>
          <w:sz w:val="24"/>
        </w:rPr>
        <w:t>personal information, which is covered by the DPA</w:t>
      </w:r>
    </w:p>
    <w:p w14:paraId="044D44CE" w14:textId="77777777" w:rsidR="00EE4945" w:rsidRPr="00C32E84" w:rsidRDefault="00EE4945" w:rsidP="00EE4945">
      <w:pPr>
        <w:pStyle w:val="NormalWeb"/>
        <w:spacing w:before="0" w:beforeAutospacing="0" w:after="0" w:afterAutospacing="0"/>
        <w:jc w:val="both"/>
        <w:rPr>
          <w:rFonts w:ascii="Arial" w:hAnsi="Arial" w:cs="Times New Roman"/>
        </w:rPr>
      </w:pPr>
    </w:p>
    <w:p w14:paraId="34732930" w14:textId="40FFF692" w:rsidR="00A128EF" w:rsidRDefault="00EE4945" w:rsidP="00A128EF">
      <w:pPr>
        <w:numPr>
          <w:ilvl w:val="1"/>
          <w:numId w:val="42"/>
        </w:numPr>
        <w:ind w:left="567" w:hanging="567"/>
        <w:jc w:val="both"/>
        <w:rPr>
          <w:sz w:val="24"/>
        </w:rPr>
      </w:pPr>
      <w:r w:rsidRPr="00C32E84">
        <w:rPr>
          <w:sz w:val="24"/>
        </w:rPr>
        <w:t xml:space="preserve">FOI requests must be made in writing. This can include fax and email or other electronic means. There is no requirement for people to mention FOI in their requests or to say why they need the information. If a request is unclear, we will try and clarify what is required. </w:t>
      </w:r>
    </w:p>
    <w:p w14:paraId="36A31A9A" w14:textId="77777777" w:rsidR="00A128EF" w:rsidRDefault="00A128EF" w:rsidP="00A128EF">
      <w:pPr>
        <w:ind w:left="567"/>
        <w:jc w:val="both"/>
        <w:rPr>
          <w:sz w:val="24"/>
        </w:rPr>
      </w:pPr>
    </w:p>
    <w:p w14:paraId="68F5796B" w14:textId="75ED8779" w:rsidR="00F43DE5" w:rsidRPr="00A128EF" w:rsidRDefault="00F43DE5" w:rsidP="00A128EF">
      <w:pPr>
        <w:numPr>
          <w:ilvl w:val="1"/>
          <w:numId w:val="42"/>
        </w:numPr>
        <w:ind w:left="567" w:hanging="567"/>
        <w:jc w:val="both"/>
        <w:rPr>
          <w:sz w:val="24"/>
        </w:rPr>
      </w:pPr>
      <w:r w:rsidRPr="00A128EF">
        <w:rPr>
          <w:sz w:val="24"/>
        </w:rPr>
        <w:t xml:space="preserve">EIR requests </w:t>
      </w:r>
      <w:r w:rsidR="000F554C" w:rsidRPr="00A128EF">
        <w:rPr>
          <w:sz w:val="24"/>
        </w:rPr>
        <w:t xml:space="preserve">do not need to be made in witing; </w:t>
      </w:r>
      <w:proofErr w:type="gramStart"/>
      <w:r w:rsidR="000F554C" w:rsidRPr="00A128EF">
        <w:rPr>
          <w:sz w:val="24"/>
        </w:rPr>
        <w:t>however</w:t>
      </w:r>
      <w:proofErr w:type="gramEnd"/>
      <w:r w:rsidR="000F554C" w:rsidRPr="00A128EF">
        <w:rPr>
          <w:sz w:val="24"/>
        </w:rPr>
        <w:t xml:space="preserve"> a written record should be </w:t>
      </w:r>
      <w:proofErr w:type="spellStart"/>
      <w:r w:rsidR="000F554C" w:rsidRPr="00A128EF">
        <w:rPr>
          <w:sz w:val="24"/>
        </w:rPr>
        <w:t>be</w:t>
      </w:r>
      <w:proofErr w:type="spellEnd"/>
      <w:r w:rsidR="000F554C" w:rsidRPr="00A128EF">
        <w:rPr>
          <w:sz w:val="24"/>
        </w:rPr>
        <w:t xml:space="preserve"> made of any verbal requests that are </w:t>
      </w:r>
      <w:proofErr w:type="spellStart"/>
      <w:r w:rsidR="000F554C" w:rsidRPr="00A128EF">
        <w:rPr>
          <w:sz w:val="24"/>
        </w:rPr>
        <w:t>recieved</w:t>
      </w:r>
      <w:proofErr w:type="spellEnd"/>
      <w:r w:rsidRPr="00A128EF">
        <w:rPr>
          <w:sz w:val="24"/>
        </w:rPr>
        <w:t xml:space="preserve">. There is no requirement for people to mention </w:t>
      </w:r>
      <w:r w:rsidR="000F554C" w:rsidRPr="00A128EF">
        <w:rPr>
          <w:sz w:val="24"/>
        </w:rPr>
        <w:t>EIR</w:t>
      </w:r>
      <w:r w:rsidRPr="00A128EF">
        <w:rPr>
          <w:sz w:val="24"/>
        </w:rPr>
        <w:t xml:space="preserve"> in their requests or to say why they need the information. If a request is unclear, we will try and clarify what is required. </w:t>
      </w:r>
    </w:p>
    <w:p w14:paraId="640A3B62" w14:textId="77777777" w:rsidR="00F43DE5" w:rsidRPr="00C32E84" w:rsidRDefault="00F43DE5" w:rsidP="00DD1B97">
      <w:pPr>
        <w:jc w:val="both"/>
        <w:rPr>
          <w:sz w:val="24"/>
        </w:rPr>
      </w:pPr>
    </w:p>
    <w:p w14:paraId="49A09787" w14:textId="77777777" w:rsidR="00EE4945" w:rsidRPr="00C32E84" w:rsidRDefault="00EE4945" w:rsidP="00EE4945">
      <w:pPr>
        <w:numPr>
          <w:ilvl w:val="1"/>
          <w:numId w:val="42"/>
        </w:numPr>
        <w:ind w:left="567" w:hanging="567"/>
        <w:jc w:val="both"/>
        <w:rPr>
          <w:sz w:val="24"/>
        </w:rPr>
      </w:pPr>
      <w:r w:rsidRPr="00C32E84">
        <w:rPr>
          <w:sz w:val="24"/>
        </w:rPr>
        <w:t xml:space="preserve">Derby Homes acknowledges that it has a duty to confirm or deny to the applicant whether the information is held. </w:t>
      </w:r>
    </w:p>
    <w:p w14:paraId="30E1E8EA" w14:textId="77777777" w:rsidR="00EE4945" w:rsidRPr="00C32E84" w:rsidRDefault="00EE4945" w:rsidP="00EE4945">
      <w:pPr>
        <w:jc w:val="both"/>
        <w:rPr>
          <w:sz w:val="24"/>
        </w:rPr>
      </w:pPr>
    </w:p>
    <w:p w14:paraId="65B12ECC" w14:textId="2A405E70" w:rsidR="00EE4945" w:rsidRDefault="00EE4945" w:rsidP="00EE4945">
      <w:pPr>
        <w:numPr>
          <w:ilvl w:val="1"/>
          <w:numId w:val="42"/>
        </w:numPr>
        <w:ind w:left="567" w:hanging="567"/>
        <w:jc w:val="both"/>
        <w:rPr>
          <w:sz w:val="24"/>
        </w:rPr>
      </w:pPr>
      <w:r w:rsidRPr="00C32E84">
        <w:rPr>
          <w:sz w:val="24"/>
        </w:rPr>
        <w:t>If the information</w:t>
      </w:r>
      <w:r w:rsidR="00F43DE5">
        <w:rPr>
          <w:sz w:val="24"/>
        </w:rPr>
        <w:t xml:space="preserve"> covered by the FOI</w:t>
      </w:r>
      <w:r w:rsidRPr="00C32E84">
        <w:rPr>
          <w:sz w:val="24"/>
        </w:rPr>
        <w:t xml:space="preserve"> can be provided and it is not subject to an exemption, we will provide the information within 20 working days of a request being </w:t>
      </w:r>
      <w:r w:rsidRPr="00C32E84">
        <w:rPr>
          <w:sz w:val="24"/>
        </w:rPr>
        <w:lastRenderedPageBreak/>
        <w:t xml:space="preserve">received. </w:t>
      </w:r>
      <w:bookmarkStart w:id="4" w:name="_Hlk47522037"/>
      <w:r w:rsidRPr="00C32E84">
        <w:rPr>
          <w:sz w:val="24"/>
        </w:rPr>
        <w:t xml:space="preserve">However, if a charge is to be made for information, the time that it takes between Derby Homes sending out </w:t>
      </w:r>
      <w:proofErr w:type="gramStart"/>
      <w:r w:rsidRPr="00C32E84">
        <w:rPr>
          <w:sz w:val="24"/>
        </w:rPr>
        <w:t>a fees</w:t>
      </w:r>
      <w:proofErr w:type="gramEnd"/>
      <w:r w:rsidRPr="00C32E84">
        <w:rPr>
          <w:sz w:val="24"/>
        </w:rPr>
        <w:t xml:space="preserve"> notice and the payment being received, is not counted as part of the 20 working days</w:t>
      </w:r>
      <w:bookmarkEnd w:id="4"/>
      <w:r w:rsidRPr="00C32E84">
        <w:rPr>
          <w:sz w:val="24"/>
        </w:rPr>
        <w:t>.</w:t>
      </w:r>
    </w:p>
    <w:p w14:paraId="2C1AB4A9" w14:textId="77777777" w:rsidR="00A128EF" w:rsidRDefault="00A128EF" w:rsidP="00A128EF">
      <w:pPr>
        <w:pStyle w:val="ListParagraph"/>
        <w:rPr>
          <w:sz w:val="24"/>
        </w:rPr>
      </w:pPr>
    </w:p>
    <w:p w14:paraId="0273B606" w14:textId="419F0633" w:rsidR="00A128EF" w:rsidRDefault="00A128EF" w:rsidP="00EE4945">
      <w:pPr>
        <w:numPr>
          <w:ilvl w:val="1"/>
          <w:numId w:val="42"/>
        </w:numPr>
        <w:ind w:left="567" w:hanging="567"/>
        <w:jc w:val="both"/>
        <w:rPr>
          <w:sz w:val="24"/>
        </w:rPr>
      </w:pPr>
      <w:r>
        <w:rPr>
          <w:sz w:val="24"/>
        </w:rPr>
        <w:t>If the information  covered by the EIR can be provided and is not subject to an exception, we will provide the information in 20 working days of a request being received.  For requests that are considered complex a further 20 days can be taken. The applicant must be notified within the 20 days if we are extending the response time by 20 days.</w:t>
      </w:r>
      <w:r w:rsidRPr="003E70D2">
        <w:rPr>
          <w:sz w:val="24"/>
        </w:rPr>
        <w:t xml:space="preserve"> </w:t>
      </w:r>
      <w:r w:rsidRPr="00C32E84">
        <w:rPr>
          <w:sz w:val="24"/>
        </w:rPr>
        <w:t xml:space="preserve">However, if a charge is to be made for information, the time that it takes between Derby Homes sending out </w:t>
      </w:r>
      <w:proofErr w:type="gramStart"/>
      <w:r w:rsidRPr="00C32E84">
        <w:rPr>
          <w:sz w:val="24"/>
        </w:rPr>
        <w:t>a fees</w:t>
      </w:r>
      <w:proofErr w:type="gramEnd"/>
      <w:r w:rsidRPr="00C32E84">
        <w:rPr>
          <w:sz w:val="24"/>
        </w:rPr>
        <w:t xml:space="preserve"> notice and the payment being received, is not counted as part of the 20 working days</w:t>
      </w:r>
    </w:p>
    <w:p w14:paraId="63F1DF2A" w14:textId="77777777" w:rsidR="00881246" w:rsidRDefault="00881246" w:rsidP="00881246">
      <w:pPr>
        <w:pStyle w:val="ListParagraph"/>
        <w:rPr>
          <w:sz w:val="24"/>
        </w:rPr>
      </w:pPr>
    </w:p>
    <w:p w14:paraId="3E976BBB" w14:textId="15A6B4F4" w:rsidR="00881246" w:rsidRDefault="00881246" w:rsidP="00881246">
      <w:pPr>
        <w:numPr>
          <w:ilvl w:val="1"/>
          <w:numId w:val="42"/>
        </w:numPr>
        <w:ind w:left="567" w:hanging="567"/>
        <w:jc w:val="both"/>
        <w:rPr>
          <w:sz w:val="24"/>
        </w:rPr>
      </w:pPr>
      <w:r w:rsidRPr="00C32E84">
        <w:rPr>
          <w:sz w:val="24"/>
        </w:rPr>
        <w:t xml:space="preserve">Information will be provided in the most appropriate format. However, alternative formats can be requested. We will, however, consider the cost implications of such requests. </w:t>
      </w:r>
    </w:p>
    <w:p w14:paraId="2E51707B" w14:textId="77777777" w:rsidR="00881246" w:rsidRDefault="00881246" w:rsidP="00881246">
      <w:pPr>
        <w:pStyle w:val="ListParagraph"/>
        <w:rPr>
          <w:sz w:val="24"/>
        </w:rPr>
      </w:pPr>
    </w:p>
    <w:p w14:paraId="51CDD6B3" w14:textId="0DAC375F" w:rsidR="00881246" w:rsidRDefault="00881246" w:rsidP="00881246">
      <w:pPr>
        <w:numPr>
          <w:ilvl w:val="1"/>
          <w:numId w:val="42"/>
        </w:numPr>
        <w:ind w:left="567" w:hanging="567"/>
        <w:jc w:val="both"/>
        <w:rPr>
          <w:sz w:val="24"/>
        </w:rPr>
      </w:pPr>
      <w:r w:rsidRPr="00C32E84">
        <w:rPr>
          <w:sz w:val="24"/>
        </w:rPr>
        <w:t>We have no obligation to comply with vexatious requests. Vexatious means repeated, unreasonable and nuisance requests.</w:t>
      </w:r>
    </w:p>
    <w:p w14:paraId="06AB46F5" w14:textId="77777777" w:rsidR="00EE4945" w:rsidRPr="00C32E84" w:rsidRDefault="00EE4945" w:rsidP="00EE4945">
      <w:pPr>
        <w:jc w:val="both"/>
        <w:rPr>
          <w:sz w:val="24"/>
        </w:rPr>
      </w:pPr>
    </w:p>
    <w:p w14:paraId="73CDC718" w14:textId="157D99DD" w:rsidR="00EE4945" w:rsidRDefault="00EE4945" w:rsidP="00EE4945">
      <w:pPr>
        <w:pStyle w:val="ListParagraph"/>
        <w:numPr>
          <w:ilvl w:val="1"/>
          <w:numId w:val="42"/>
        </w:numPr>
        <w:ind w:left="567" w:hanging="567"/>
        <w:jc w:val="both"/>
        <w:rPr>
          <w:sz w:val="24"/>
        </w:rPr>
      </w:pPr>
      <w:r w:rsidRPr="00C32E84">
        <w:rPr>
          <w:sz w:val="24"/>
        </w:rPr>
        <w:t>We will use all reasonable efforts to assist an applicant to obtain the information required.</w:t>
      </w:r>
    </w:p>
    <w:p w14:paraId="092A8FB9" w14:textId="77777777" w:rsidR="00747B53" w:rsidRPr="00014828" w:rsidRDefault="00747B53" w:rsidP="00014828">
      <w:pPr>
        <w:pStyle w:val="ListParagraph"/>
        <w:rPr>
          <w:sz w:val="24"/>
        </w:rPr>
      </w:pPr>
    </w:p>
    <w:p w14:paraId="0E846BDC" w14:textId="4E823379" w:rsidR="00747B53" w:rsidRDefault="00747B53" w:rsidP="00EE4945">
      <w:pPr>
        <w:pStyle w:val="ListParagraph"/>
        <w:numPr>
          <w:ilvl w:val="1"/>
          <w:numId w:val="42"/>
        </w:numPr>
        <w:ind w:left="567" w:hanging="567"/>
        <w:jc w:val="both"/>
        <w:rPr>
          <w:sz w:val="24"/>
        </w:rPr>
      </w:pPr>
      <w:r w:rsidRPr="00747B53">
        <w:rPr>
          <w:sz w:val="24"/>
        </w:rPr>
        <w:t xml:space="preserve">‘business as usual’ request is a request for information or services that a service area would expect to </w:t>
      </w:r>
      <w:proofErr w:type="spellStart"/>
      <w:r w:rsidRPr="00747B53">
        <w:rPr>
          <w:sz w:val="24"/>
        </w:rPr>
        <w:t>reciec</w:t>
      </w:r>
      <w:proofErr w:type="spellEnd"/>
      <w:r w:rsidRPr="00747B53">
        <w:rPr>
          <w:sz w:val="24"/>
        </w:rPr>
        <w:t xml:space="preserve"> in its normal day to day operation.  Any request received that indicates </w:t>
      </w:r>
      <w:proofErr w:type="spellStart"/>
      <w:r w:rsidRPr="00747B53">
        <w:rPr>
          <w:sz w:val="24"/>
        </w:rPr>
        <w:t>its</w:t>
      </w:r>
      <w:proofErr w:type="spellEnd"/>
      <w:r w:rsidRPr="00747B53">
        <w:rPr>
          <w:sz w:val="24"/>
        </w:rPr>
        <w:t xml:space="preserve"> an FOI or EIR request cannot be treated in as ‘business as usual’.</w:t>
      </w:r>
    </w:p>
    <w:p w14:paraId="5EFD0460" w14:textId="77777777" w:rsidR="000F554C" w:rsidRPr="00014828" w:rsidRDefault="000F554C" w:rsidP="00014828">
      <w:pPr>
        <w:pStyle w:val="ListParagraph"/>
        <w:rPr>
          <w:sz w:val="24"/>
        </w:rPr>
      </w:pPr>
    </w:p>
    <w:p w14:paraId="73FD7EF9" w14:textId="324B130E" w:rsidR="000F554C" w:rsidRDefault="000F554C" w:rsidP="00EE4945">
      <w:pPr>
        <w:pStyle w:val="ListParagraph"/>
        <w:numPr>
          <w:ilvl w:val="1"/>
          <w:numId w:val="42"/>
        </w:numPr>
        <w:ind w:left="567" w:hanging="567"/>
        <w:jc w:val="both"/>
        <w:rPr>
          <w:sz w:val="24"/>
        </w:rPr>
      </w:pPr>
      <w:r>
        <w:rPr>
          <w:sz w:val="24"/>
        </w:rPr>
        <w:t>Derby Homes is not required to create new, recorded information that it does not currently hold in order to meet a request for information.</w:t>
      </w:r>
    </w:p>
    <w:p w14:paraId="3DA014FD" w14:textId="77777777" w:rsidR="0012021A" w:rsidRPr="00014828" w:rsidRDefault="0012021A" w:rsidP="00014828">
      <w:pPr>
        <w:pStyle w:val="ListParagraph"/>
        <w:rPr>
          <w:sz w:val="24"/>
        </w:rPr>
      </w:pPr>
    </w:p>
    <w:p w14:paraId="0526D402" w14:textId="614C97D6" w:rsidR="0012021A" w:rsidRDefault="0012021A" w:rsidP="00EE4945">
      <w:pPr>
        <w:pStyle w:val="ListParagraph"/>
        <w:numPr>
          <w:ilvl w:val="1"/>
          <w:numId w:val="42"/>
        </w:numPr>
        <w:ind w:left="567" w:hanging="567"/>
        <w:jc w:val="both"/>
        <w:rPr>
          <w:sz w:val="24"/>
        </w:rPr>
      </w:pPr>
      <w:r>
        <w:rPr>
          <w:sz w:val="24"/>
        </w:rPr>
        <w:t xml:space="preserve">If it is not clear what information is being </w:t>
      </w:r>
      <w:proofErr w:type="spellStart"/>
      <w:r>
        <w:rPr>
          <w:sz w:val="24"/>
        </w:rPr>
        <w:t>request</w:t>
      </w:r>
      <w:r w:rsidR="00DD1B97">
        <w:rPr>
          <w:sz w:val="24"/>
        </w:rPr>
        <w:t>d</w:t>
      </w:r>
      <w:proofErr w:type="spellEnd"/>
      <w:r>
        <w:rPr>
          <w:sz w:val="24"/>
        </w:rPr>
        <w:t xml:space="preserve"> in the FOI or EIR Derby</w:t>
      </w:r>
      <w:r w:rsidR="001D7602">
        <w:rPr>
          <w:sz w:val="24"/>
        </w:rPr>
        <w:t xml:space="preserve"> Homes</w:t>
      </w:r>
      <w:r>
        <w:rPr>
          <w:sz w:val="24"/>
        </w:rPr>
        <w:t xml:space="preserve"> has a duty to clarify what is being requested. In these circumstances the response clock stops and until clarification is received, once sufficient clarification is received the </w:t>
      </w:r>
      <w:proofErr w:type="gramStart"/>
      <w:r>
        <w:rPr>
          <w:sz w:val="24"/>
        </w:rPr>
        <w:t>20 day</w:t>
      </w:r>
      <w:proofErr w:type="gramEnd"/>
      <w:r>
        <w:rPr>
          <w:sz w:val="24"/>
        </w:rPr>
        <w:t xml:space="preserve"> clock is recalculated and a new deadline will be given.</w:t>
      </w:r>
    </w:p>
    <w:p w14:paraId="4A749B5D" w14:textId="77777777" w:rsidR="0012021A" w:rsidRPr="00014828" w:rsidRDefault="0012021A" w:rsidP="00014828">
      <w:pPr>
        <w:pStyle w:val="ListParagraph"/>
        <w:rPr>
          <w:sz w:val="24"/>
        </w:rPr>
      </w:pPr>
    </w:p>
    <w:p w14:paraId="16026D01" w14:textId="0981C92C" w:rsidR="000F554C" w:rsidRDefault="000F554C" w:rsidP="00EE4945">
      <w:pPr>
        <w:pStyle w:val="ListParagraph"/>
        <w:numPr>
          <w:ilvl w:val="1"/>
          <w:numId w:val="42"/>
        </w:numPr>
        <w:ind w:left="567" w:hanging="567"/>
        <w:jc w:val="both"/>
        <w:rPr>
          <w:sz w:val="24"/>
        </w:rPr>
      </w:pPr>
      <w:r>
        <w:rPr>
          <w:sz w:val="24"/>
        </w:rPr>
        <w:t xml:space="preserve">Information must not be deliberately withheld or disposed of that is covered by the legislation.  If you are not happy with some information that has been requested please contact email </w:t>
      </w:r>
      <w:hyperlink r:id="rId14" w:history="1">
        <w:r w:rsidRPr="00E34DBC">
          <w:rPr>
            <w:rStyle w:val="Hyperlink"/>
            <w:rFonts w:ascii="Arial" w:hAnsi="Arial"/>
            <w:sz w:val="24"/>
          </w:rPr>
          <w:t>Fo</w:t>
        </w:r>
        <w:r w:rsidR="001D7602">
          <w:rPr>
            <w:rStyle w:val="Hyperlink"/>
            <w:rFonts w:ascii="Arial" w:hAnsi="Arial"/>
            <w:sz w:val="24"/>
          </w:rPr>
          <w:t>i</w:t>
        </w:r>
        <w:r w:rsidRPr="00E34DBC">
          <w:rPr>
            <w:rStyle w:val="Hyperlink"/>
            <w:rFonts w:ascii="Arial" w:hAnsi="Arial"/>
            <w:sz w:val="24"/>
          </w:rPr>
          <w:t>.Derbyhomes@derbyhomes.org</w:t>
        </w:r>
      </w:hyperlink>
      <w:r>
        <w:rPr>
          <w:sz w:val="24"/>
        </w:rPr>
        <w:t xml:space="preserve"> or contact the Information Governance Manager 01332 888606</w:t>
      </w:r>
      <w:r w:rsidR="0012021A">
        <w:rPr>
          <w:sz w:val="24"/>
        </w:rPr>
        <w:t xml:space="preserve"> to obtain advice on exemptions or exceptions that may apply.</w:t>
      </w:r>
    </w:p>
    <w:p w14:paraId="75C689D7" w14:textId="77777777" w:rsidR="00A128EF" w:rsidRPr="00881246" w:rsidRDefault="00A128EF" w:rsidP="00881246">
      <w:pPr>
        <w:pStyle w:val="ListParagraph"/>
        <w:rPr>
          <w:sz w:val="24"/>
        </w:rPr>
      </w:pPr>
    </w:p>
    <w:p w14:paraId="28DE5DF0" w14:textId="7B8A87B7" w:rsidR="00A128EF" w:rsidRDefault="00A128EF" w:rsidP="00EE4945">
      <w:pPr>
        <w:pStyle w:val="ListParagraph"/>
        <w:numPr>
          <w:ilvl w:val="1"/>
          <w:numId w:val="42"/>
        </w:numPr>
        <w:ind w:left="567" w:hanging="567"/>
        <w:jc w:val="both"/>
        <w:rPr>
          <w:sz w:val="24"/>
        </w:rPr>
      </w:pPr>
      <w:r>
        <w:rPr>
          <w:sz w:val="24"/>
        </w:rPr>
        <w:t>If employees know</w:t>
      </w:r>
      <w:r w:rsidR="00177105">
        <w:rPr>
          <w:sz w:val="24"/>
        </w:rPr>
        <w:t xml:space="preserve">ingly do not comply </w:t>
      </w:r>
      <w:r w:rsidR="00881246">
        <w:rPr>
          <w:sz w:val="24"/>
        </w:rPr>
        <w:t xml:space="preserve">with Derby Homes, policies, procedures or guidelines, Derby Homes may </w:t>
      </w:r>
      <w:proofErr w:type="spellStart"/>
      <w:r w:rsidR="00881246">
        <w:rPr>
          <w:sz w:val="24"/>
        </w:rPr>
        <w:t>tak</w:t>
      </w:r>
      <w:proofErr w:type="spellEnd"/>
      <w:r w:rsidR="00881246">
        <w:rPr>
          <w:sz w:val="24"/>
        </w:rPr>
        <w:t xml:space="preserve"> appropriate action in accordance with the Employee Code of Conduct.</w:t>
      </w:r>
    </w:p>
    <w:p w14:paraId="401A3449" w14:textId="77777777" w:rsidR="002B3327" w:rsidRPr="00014828" w:rsidRDefault="002B3327" w:rsidP="00014828">
      <w:pPr>
        <w:pStyle w:val="ListParagraph"/>
        <w:rPr>
          <w:sz w:val="24"/>
        </w:rPr>
      </w:pPr>
    </w:p>
    <w:p w14:paraId="34975127" w14:textId="77777777" w:rsidR="00A128EF" w:rsidRDefault="00A128EF" w:rsidP="00A128EF">
      <w:pPr>
        <w:jc w:val="both"/>
        <w:rPr>
          <w:sz w:val="24"/>
        </w:rPr>
      </w:pPr>
    </w:p>
    <w:p w14:paraId="24250C56" w14:textId="77777777" w:rsidR="00A128EF" w:rsidRDefault="00A128EF" w:rsidP="00A128EF">
      <w:pPr>
        <w:jc w:val="both"/>
        <w:rPr>
          <w:sz w:val="24"/>
        </w:rPr>
      </w:pPr>
    </w:p>
    <w:p w14:paraId="726A6351" w14:textId="77777777" w:rsidR="00A128EF" w:rsidRDefault="00A128EF" w:rsidP="00A128EF">
      <w:pPr>
        <w:jc w:val="both"/>
        <w:rPr>
          <w:sz w:val="24"/>
        </w:rPr>
      </w:pPr>
    </w:p>
    <w:p w14:paraId="385BD65C" w14:textId="77777777" w:rsidR="00EE4945" w:rsidRPr="00C32E84" w:rsidRDefault="00EE4945" w:rsidP="00EE4945">
      <w:pPr>
        <w:jc w:val="both"/>
        <w:rPr>
          <w:sz w:val="24"/>
        </w:rPr>
      </w:pPr>
    </w:p>
    <w:p w14:paraId="363B5DD1" w14:textId="77777777" w:rsidR="00EE4945" w:rsidRPr="00C32E84" w:rsidRDefault="00EE4945" w:rsidP="00EE4945">
      <w:pPr>
        <w:pStyle w:val="Heading2"/>
        <w:numPr>
          <w:ilvl w:val="0"/>
          <w:numId w:val="42"/>
        </w:numPr>
        <w:jc w:val="both"/>
      </w:pPr>
      <w:bookmarkStart w:id="5" w:name="_Toc391034842"/>
      <w:r w:rsidRPr="00C32E84">
        <w:t>Publication Scheme</w:t>
      </w:r>
      <w:bookmarkEnd w:id="5"/>
    </w:p>
    <w:p w14:paraId="1E8ADEF7" w14:textId="77777777" w:rsidR="00EE4945" w:rsidRPr="00C32E84" w:rsidRDefault="00EE4945" w:rsidP="00EE4945">
      <w:pPr>
        <w:jc w:val="both"/>
        <w:rPr>
          <w:b/>
          <w:bCs/>
          <w:sz w:val="24"/>
        </w:rPr>
      </w:pPr>
    </w:p>
    <w:p w14:paraId="50985A82" w14:textId="77777777" w:rsidR="00EE4945" w:rsidRPr="00C32E84" w:rsidRDefault="00EE4945" w:rsidP="00EE4945">
      <w:pPr>
        <w:numPr>
          <w:ilvl w:val="1"/>
          <w:numId w:val="42"/>
        </w:numPr>
        <w:ind w:left="567" w:hanging="567"/>
        <w:jc w:val="both"/>
        <w:rPr>
          <w:sz w:val="24"/>
        </w:rPr>
      </w:pPr>
      <w:r w:rsidRPr="00C32E84">
        <w:rPr>
          <w:sz w:val="24"/>
        </w:rPr>
        <w:lastRenderedPageBreak/>
        <w:t>Derby Homes is required to produce and maintain a Publication Scheme. This will be available on our web site. This is a directory of information and publications that are routinely available. The Publication Scheme outlines:</w:t>
      </w:r>
    </w:p>
    <w:p w14:paraId="7FD51094" w14:textId="77777777" w:rsidR="00EE4945" w:rsidRPr="00C32E84" w:rsidRDefault="00EE4945" w:rsidP="00EE4945">
      <w:pPr>
        <w:pStyle w:val="NormalWeb"/>
        <w:spacing w:before="0" w:beforeAutospacing="0" w:after="0" w:afterAutospacing="0"/>
        <w:jc w:val="both"/>
        <w:rPr>
          <w:rFonts w:ascii="Arial" w:hAnsi="Arial" w:cs="Times New Roman"/>
        </w:rPr>
      </w:pPr>
    </w:p>
    <w:p w14:paraId="2BE9F86D" w14:textId="77777777" w:rsidR="00EE4945" w:rsidRPr="00C32E84" w:rsidRDefault="00EE4945" w:rsidP="00EE4945">
      <w:pPr>
        <w:numPr>
          <w:ilvl w:val="0"/>
          <w:numId w:val="19"/>
        </w:numPr>
        <w:jc w:val="both"/>
        <w:rPr>
          <w:sz w:val="24"/>
        </w:rPr>
      </w:pPr>
      <w:r w:rsidRPr="00C32E84">
        <w:rPr>
          <w:sz w:val="24"/>
        </w:rPr>
        <w:t>the way we intend to present the information</w:t>
      </w:r>
    </w:p>
    <w:p w14:paraId="49EC2E69" w14:textId="77777777" w:rsidR="00EE4945" w:rsidRPr="00C32E84" w:rsidRDefault="00EE4945" w:rsidP="00EE4945">
      <w:pPr>
        <w:pStyle w:val="NormalWeb"/>
        <w:spacing w:before="0" w:beforeAutospacing="0" w:after="0" w:afterAutospacing="0"/>
        <w:jc w:val="both"/>
        <w:rPr>
          <w:rFonts w:ascii="Arial" w:hAnsi="Arial" w:cs="Times New Roman"/>
        </w:rPr>
      </w:pPr>
    </w:p>
    <w:p w14:paraId="04BD508F" w14:textId="77777777" w:rsidR="00EE4945" w:rsidRDefault="00EE4945" w:rsidP="00EE4945">
      <w:pPr>
        <w:numPr>
          <w:ilvl w:val="0"/>
          <w:numId w:val="20"/>
        </w:numPr>
        <w:jc w:val="both"/>
        <w:rPr>
          <w:sz w:val="24"/>
        </w:rPr>
      </w:pPr>
      <w:r w:rsidRPr="00C32E84">
        <w:rPr>
          <w:sz w:val="24"/>
        </w:rPr>
        <w:t xml:space="preserve">how we intend to publish it </w:t>
      </w:r>
    </w:p>
    <w:p w14:paraId="6DC82C54" w14:textId="77777777" w:rsidR="00EE4945" w:rsidRDefault="00EE4945" w:rsidP="00EE4945">
      <w:pPr>
        <w:ind w:left="1134"/>
        <w:jc w:val="both"/>
        <w:rPr>
          <w:sz w:val="24"/>
        </w:rPr>
      </w:pPr>
    </w:p>
    <w:p w14:paraId="33597D11" w14:textId="77777777" w:rsidR="00EE4945" w:rsidRPr="00E86126" w:rsidRDefault="00EE4945" w:rsidP="00EE4945">
      <w:pPr>
        <w:numPr>
          <w:ilvl w:val="0"/>
          <w:numId w:val="20"/>
        </w:numPr>
        <w:jc w:val="both"/>
        <w:rPr>
          <w:sz w:val="24"/>
        </w:rPr>
      </w:pPr>
      <w:r w:rsidRPr="00E86126">
        <w:rPr>
          <w:sz w:val="24"/>
        </w:rPr>
        <w:t xml:space="preserve">whether we intend to make a charge and if so, what the charge is.   </w:t>
      </w:r>
    </w:p>
    <w:p w14:paraId="0B1FB3E5" w14:textId="77777777" w:rsidR="00EE4945" w:rsidRPr="00C32E84" w:rsidRDefault="00EE4945" w:rsidP="00EE4945">
      <w:pPr>
        <w:ind w:left="567" w:hanging="567"/>
        <w:jc w:val="both"/>
        <w:rPr>
          <w:sz w:val="24"/>
        </w:rPr>
      </w:pPr>
    </w:p>
    <w:p w14:paraId="5A450CF1" w14:textId="77777777" w:rsidR="00EE4945" w:rsidRPr="00C32E84" w:rsidRDefault="00EE4945" w:rsidP="00EE4945">
      <w:pPr>
        <w:numPr>
          <w:ilvl w:val="1"/>
          <w:numId w:val="42"/>
        </w:numPr>
        <w:ind w:left="567" w:hanging="567"/>
        <w:jc w:val="both"/>
        <w:rPr>
          <w:sz w:val="24"/>
        </w:rPr>
      </w:pPr>
      <w:r w:rsidRPr="00C32E84">
        <w:rPr>
          <w:sz w:val="24"/>
        </w:rPr>
        <w:t>Information covered by the Publication Scheme should be obtained in the manner described in the Scheme.</w:t>
      </w:r>
    </w:p>
    <w:p w14:paraId="260E4E99" w14:textId="77777777" w:rsidR="00EE4945" w:rsidRPr="00C32E84" w:rsidRDefault="00EE4945" w:rsidP="00EE4945">
      <w:pPr>
        <w:ind w:left="567" w:hanging="567"/>
        <w:jc w:val="both"/>
        <w:rPr>
          <w:sz w:val="24"/>
        </w:rPr>
      </w:pPr>
    </w:p>
    <w:p w14:paraId="0DE9FD48" w14:textId="77777777" w:rsidR="00EE4945" w:rsidRPr="00C32E84" w:rsidRDefault="00EE4945" w:rsidP="00EE4945">
      <w:pPr>
        <w:pStyle w:val="ListParagraph"/>
        <w:numPr>
          <w:ilvl w:val="1"/>
          <w:numId w:val="42"/>
        </w:numPr>
        <w:ind w:left="567" w:hanging="567"/>
        <w:jc w:val="both"/>
        <w:rPr>
          <w:sz w:val="24"/>
        </w:rPr>
      </w:pPr>
      <w:r w:rsidRPr="00C32E84">
        <w:rPr>
          <w:sz w:val="24"/>
        </w:rPr>
        <w:t>We will review our Publication Scheme from time to time with the intention of increasing the scope and range of information covered by it.</w:t>
      </w:r>
    </w:p>
    <w:p w14:paraId="64A66163" w14:textId="77777777" w:rsidR="00EE4945" w:rsidRPr="00C32E84" w:rsidRDefault="00EE4945" w:rsidP="00EE4945">
      <w:pPr>
        <w:jc w:val="both"/>
        <w:rPr>
          <w:sz w:val="24"/>
        </w:rPr>
      </w:pPr>
    </w:p>
    <w:p w14:paraId="5DF2EF93" w14:textId="77777777" w:rsidR="00EE4945" w:rsidRPr="00C32E84" w:rsidRDefault="00EE4945" w:rsidP="00EE4945">
      <w:pPr>
        <w:pStyle w:val="Heading2"/>
        <w:numPr>
          <w:ilvl w:val="0"/>
          <w:numId w:val="42"/>
        </w:numPr>
        <w:jc w:val="both"/>
      </w:pPr>
      <w:bookmarkStart w:id="6" w:name="_Toc391034843"/>
      <w:r w:rsidRPr="00C32E84">
        <w:t>Charges</w:t>
      </w:r>
      <w:bookmarkEnd w:id="6"/>
    </w:p>
    <w:p w14:paraId="4BDDC7B9" w14:textId="77777777" w:rsidR="00EE4945" w:rsidRPr="00C32E84" w:rsidRDefault="00EE4945" w:rsidP="00EE4945">
      <w:pPr>
        <w:tabs>
          <w:tab w:val="left" w:pos="142"/>
        </w:tabs>
        <w:jc w:val="both"/>
        <w:rPr>
          <w:b/>
          <w:bCs/>
          <w:sz w:val="24"/>
        </w:rPr>
      </w:pPr>
    </w:p>
    <w:p w14:paraId="1643DE93" w14:textId="77777777" w:rsidR="00EE4945" w:rsidRPr="00C32E84" w:rsidRDefault="00EE4945" w:rsidP="00EE4945">
      <w:pPr>
        <w:numPr>
          <w:ilvl w:val="1"/>
          <w:numId w:val="42"/>
        </w:numPr>
        <w:tabs>
          <w:tab w:val="left" w:pos="142"/>
        </w:tabs>
        <w:ind w:left="567" w:hanging="567"/>
        <w:jc w:val="both"/>
        <w:rPr>
          <w:sz w:val="24"/>
        </w:rPr>
      </w:pPr>
      <w:r w:rsidRPr="00C32E84">
        <w:rPr>
          <w:sz w:val="24"/>
        </w:rPr>
        <w:t>We provide most information free of charge, particularly that which is available on Derby Homes’ web site. Some documents in the Publication Scheme are subject to a charge, usually intended to meet some or all of the cost of publication.</w:t>
      </w:r>
    </w:p>
    <w:p w14:paraId="44BE6320" w14:textId="77777777" w:rsidR="00EE4945" w:rsidRPr="00C32E84" w:rsidRDefault="00EE4945" w:rsidP="00EE4945">
      <w:pPr>
        <w:pStyle w:val="Default"/>
        <w:tabs>
          <w:tab w:val="left" w:pos="142"/>
        </w:tabs>
        <w:jc w:val="both"/>
      </w:pPr>
    </w:p>
    <w:p w14:paraId="56EDA587" w14:textId="77777777" w:rsidR="00EE4945" w:rsidRPr="00C32E84" w:rsidRDefault="00EE4945" w:rsidP="00EE4945">
      <w:pPr>
        <w:pStyle w:val="Default"/>
        <w:numPr>
          <w:ilvl w:val="1"/>
          <w:numId w:val="42"/>
        </w:numPr>
        <w:tabs>
          <w:tab w:val="left" w:pos="142"/>
        </w:tabs>
        <w:ind w:left="567" w:hanging="567"/>
        <w:jc w:val="both"/>
      </w:pPr>
      <w:r w:rsidRPr="00C32E84">
        <w:t xml:space="preserve">The regulations allow us to pass on to the applicant any disbursement costs that are incurred when processing a request. This includes photocopying and the cost of CD ROM’s. However, if the total disbursement costs are less than £10.00 a charge will not normally be made. </w:t>
      </w:r>
    </w:p>
    <w:p w14:paraId="75F42340" w14:textId="77777777" w:rsidR="00EE4945" w:rsidRPr="00C32E84" w:rsidRDefault="00EE4945" w:rsidP="00EE4945">
      <w:pPr>
        <w:pStyle w:val="Default"/>
        <w:tabs>
          <w:tab w:val="left" w:pos="142"/>
        </w:tabs>
        <w:jc w:val="both"/>
      </w:pPr>
    </w:p>
    <w:p w14:paraId="31F94E14" w14:textId="77777777" w:rsidR="00EE4945" w:rsidRPr="00C32E84" w:rsidRDefault="00EE4945" w:rsidP="00EE4945">
      <w:pPr>
        <w:pStyle w:val="Default"/>
        <w:numPr>
          <w:ilvl w:val="1"/>
          <w:numId w:val="42"/>
        </w:numPr>
        <w:tabs>
          <w:tab w:val="left" w:pos="142"/>
        </w:tabs>
        <w:ind w:left="567" w:hanging="567"/>
        <w:jc w:val="both"/>
      </w:pPr>
      <w:r w:rsidRPr="00C32E84">
        <w:t xml:space="preserve">The regulations allow us to refuse any requests where the time taken to locate and retrieve the information is longer than </w:t>
      </w:r>
      <w:r w:rsidRPr="00DE3067">
        <w:t>18 hours</w:t>
      </w:r>
      <w:r w:rsidRPr="00C32E84">
        <w:t xml:space="preserve">. If this is the case, the applicant will be given the option to refine and resubmit their request so that is reduces the time to within the appropriate limit. </w:t>
      </w:r>
    </w:p>
    <w:p w14:paraId="44352A76" w14:textId="77777777" w:rsidR="00EE4945" w:rsidRPr="00C32E84" w:rsidRDefault="00EE4945" w:rsidP="00EE4945">
      <w:pPr>
        <w:jc w:val="both"/>
        <w:rPr>
          <w:sz w:val="24"/>
        </w:rPr>
      </w:pPr>
    </w:p>
    <w:p w14:paraId="46AAB880" w14:textId="77777777" w:rsidR="00EE4945" w:rsidRPr="00C32E84" w:rsidRDefault="00EE4945" w:rsidP="00EE4945">
      <w:pPr>
        <w:numPr>
          <w:ilvl w:val="1"/>
          <w:numId w:val="42"/>
        </w:numPr>
        <w:ind w:left="567" w:hanging="567"/>
        <w:jc w:val="both"/>
        <w:rPr>
          <w:sz w:val="24"/>
        </w:rPr>
      </w:pPr>
      <w:r w:rsidRPr="00C32E84">
        <w:rPr>
          <w:sz w:val="24"/>
        </w:rPr>
        <w:t>We have the right to withhold information if the required fee is not paid.</w:t>
      </w:r>
    </w:p>
    <w:p w14:paraId="1E74D2DB" w14:textId="77777777" w:rsidR="00EE4945" w:rsidRPr="00C32E84" w:rsidRDefault="00EE4945" w:rsidP="00EE4945">
      <w:pPr>
        <w:pStyle w:val="Header"/>
        <w:tabs>
          <w:tab w:val="clear" w:pos="4153"/>
          <w:tab w:val="clear" w:pos="8306"/>
        </w:tabs>
        <w:jc w:val="both"/>
        <w:rPr>
          <w:sz w:val="24"/>
        </w:rPr>
      </w:pPr>
    </w:p>
    <w:p w14:paraId="02C9D28F" w14:textId="0168042E" w:rsidR="00EE4945" w:rsidRPr="00C32E84" w:rsidRDefault="00EE4945" w:rsidP="00EE4945">
      <w:pPr>
        <w:pStyle w:val="Heading2"/>
        <w:numPr>
          <w:ilvl w:val="0"/>
          <w:numId w:val="42"/>
        </w:numPr>
        <w:jc w:val="both"/>
      </w:pPr>
      <w:bookmarkStart w:id="7" w:name="_Toc391034844"/>
      <w:r w:rsidRPr="00C32E84">
        <w:t>Exemptions</w:t>
      </w:r>
      <w:bookmarkEnd w:id="7"/>
      <w:r w:rsidR="0012021A">
        <w:t xml:space="preserve"> and Exceptions</w:t>
      </w:r>
    </w:p>
    <w:p w14:paraId="139F77DE" w14:textId="77777777" w:rsidR="00EE4945" w:rsidRPr="00C32E84" w:rsidRDefault="00EE4945" w:rsidP="00EE4945">
      <w:pPr>
        <w:jc w:val="both"/>
        <w:rPr>
          <w:b/>
          <w:bCs/>
          <w:sz w:val="24"/>
        </w:rPr>
      </w:pPr>
    </w:p>
    <w:p w14:paraId="67C630CD" w14:textId="77777777" w:rsidR="00EE4945" w:rsidRPr="00C32E84" w:rsidRDefault="00EE4945" w:rsidP="00EE4945">
      <w:pPr>
        <w:numPr>
          <w:ilvl w:val="1"/>
          <w:numId w:val="42"/>
        </w:numPr>
        <w:ind w:left="567" w:hanging="567"/>
        <w:jc w:val="both"/>
        <w:rPr>
          <w:rFonts w:cs="Arial"/>
          <w:sz w:val="24"/>
        </w:rPr>
      </w:pPr>
      <w:r w:rsidRPr="00C32E84">
        <w:rPr>
          <w:sz w:val="24"/>
        </w:rPr>
        <w:t>Certain information held by Derby Homes is exempt from FOI. There are 24 exemptions. These fall into two categories.</w:t>
      </w:r>
    </w:p>
    <w:p w14:paraId="394B1F4F" w14:textId="77777777" w:rsidR="00EE4945" w:rsidRPr="00C32E84" w:rsidRDefault="00EE4945" w:rsidP="00EE4945">
      <w:pPr>
        <w:pStyle w:val="NormalWeb"/>
        <w:spacing w:before="0" w:beforeAutospacing="0" w:after="0" w:afterAutospacing="0"/>
        <w:jc w:val="both"/>
        <w:rPr>
          <w:rFonts w:ascii="Arial" w:hAnsi="Arial" w:cs="Arial"/>
        </w:rPr>
      </w:pPr>
    </w:p>
    <w:p w14:paraId="11FCF6B0" w14:textId="77777777" w:rsidR="00EE4945" w:rsidRPr="00C32E84" w:rsidRDefault="00EE4945" w:rsidP="00EE4945">
      <w:pPr>
        <w:ind w:left="709"/>
        <w:jc w:val="both"/>
        <w:rPr>
          <w:rFonts w:cs="Arial"/>
          <w:sz w:val="24"/>
        </w:rPr>
      </w:pPr>
      <w:r w:rsidRPr="00C32E84">
        <w:rPr>
          <w:b/>
          <w:bCs/>
          <w:sz w:val="24"/>
        </w:rPr>
        <w:t xml:space="preserve">Absolute exemptions. </w:t>
      </w:r>
      <w:r w:rsidRPr="00C32E84">
        <w:rPr>
          <w:sz w:val="24"/>
        </w:rPr>
        <w:t xml:space="preserve">These exemptions are unconditional. Examples of these include information accessible by other means, information provided to Derby Homes in confidence and personal information covered by the </w:t>
      </w:r>
      <w:r>
        <w:rPr>
          <w:sz w:val="24"/>
        </w:rPr>
        <w:t>DPA</w:t>
      </w:r>
      <w:r w:rsidRPr="00C32E84">
        <w:rPr>
          <w:sz w:val="24"/>
        </w:rPr>
        <w:t>. A</w:t>
      </w:r>
      <w:r w:rsidRPr="00C32E84">
        <w:rPr>
          <w:rFonts w:cs="Arial"/>
          <w:sz w:val="24"/>
          <w:lang w:val="en-US"/>
        </w:rPr>
        <w:t xml:space="preserve"> full list is given below.</w:t>
      </w:r>
    </w:p>
    <w:p w14:paraId="30908160" w14:textId="77777777" w:rsidR="00EE4945" w:rsidRPr="00C32E84" w:rsidRDefault="00EE4945" w:rsidP="00EE4945">
      <w:pPr>
        <w:tabs>
          <w:tab w:val="num" w:pos="284"/>
        </w:tabs>
        <w:ind w:left="284"/>
        <w:jc w:val="both"/>
        <w:rPr>
          <w:rFonts w:cs="Arial"/>
          <w:sz w:val="24"/>
        </w:rPr>
      </w:pPr>
    </w:p>
    <w:tbl>
      <w:tblPr>
        <w:tblW w:w="0" w:type="auto"/>
        <w:tblInd w:w="1008" w:type="dxa"/>
        <w:tblLook w:val="0000" w:firstRow="0" w:lastRow="0" w:firstColumn="0" w:lastColumn="0" w:noHBand="0" w:noVBand="0"/>
      </w:tblPr>
      <w:tblGrid>
        <w:gridCol w:w="1431"/>
        <w:gridCol w:w="7086"/>
      </w:tblGrid>
      <w:tr w:rsidR="00EE4945" w:rsidRPr="00C32E84" w14:paraId="5276FDDC" w14:textId="77777777" w:rsidTr="0049388B">
        <w:tc>
          <w:tcPr>
            <w:tcW w:w="1440" w:type="dxa"/>
          </w:tcPr>
          <w:p w14:paraId="32C005A2"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15" w:anchor="21" w:history="1">
              <w:r w:rsidRPr="00C32E84">
                <w:rPr>
                  <w:rStyle w:val="Hyperlink"/>
                  <w:rFonts w:ascii="Arial" w:hAnsi="Arial" w:cs="Arial"/>
                  <w:color w:val="auto"/>
                  <w:sz w:val="24"/>
                </w:rPr>
                <w:t>21.</w:t>
              </w:r>
            </w:hyperlink>
          </w:p>
        </w:tc>
        <w:tc>
          <w:tcPr>
            <w:tcW w:w="7200" w:type="dxa"/>
          </w:tcPr>
          <w:p w14:paraId="0BA4F5D1" w14:textId="77777777" w:rsidR="00EE4945" w:rsidRPr="00C32E84" w:rsidRDefault="00EE4945" w:rsidP="0049388B">
            <w:pPr>
              <w:tabs>
                <w:tab w:val="num" w:pos="284"/>
              </w:tabs>
              <w:ind w:left="284" w:hanging="284"/>
              <w:jc w:val="both"/>
              <w:rPr>
                <w:rFonts w:cs="Arial"/>
                <w:sz w:val="24"/>
              </w:rPr>
            </w:pPr>
            <w:r w:rsidRPr="00C32E84">
              <w:rPr>
                <w:rFonts w:cs="Arial"/>
                <w:sz w:val="24"/>
              </w:rPr>
              <w:t>Information accessible to applicant by other means.</w:t>
            </w:r>
          </w:p>
        </w:tc>
      </w:tr>
      <w:tr w:rsidR="00EE4945" w:rsidRPr="00C32E84" w14:paraId="126A1C80" w14:textId="77777777" w:rsidTr="0049388B">
        <w:tc>
          <w:tcPr>
            <w:tcW w:w="1440" w:type="dxa"/>
          </w:tcPr>
          <w:p w14:paraId="39F5BDD5" w14:textId="77777777" w:rsidR="00EE4945" w:rsidRPr="00C32E84" w:rsidRDefault="00EE4945" w:rsidP="0049388B">
            <w:pPr>
              <w:tabs>
                <w:tab w:val="num" w:pos="0"/>
              </w:tabs>
              <w:jc w:val="both"/>
              <w:rPr>
                <w:rFonts w:eastAsia="Arial Unicode MS" w:cs="Arial"/>
                <w:sz w:val="24"/>
              </w:rPr>
            </w:pPr>
            <w:r w:rsidRPr="00C32E84">
              <w:rPr>
                <w:rFonts w:cs="Arial"/>
                <w:sz w:val="24"/>
              </w:rPr>
              <w:t xml:space="preserve">Section </w:t>
            </w:r>
            <w:hyperlink r:id="rId16" w:anchor="23" w:history="1">
              <w:r w:rsidRPr="00C32E84">
                <w:rPr>
                  <w:rStyle w:val="Hyperlink"/>
                  <w:rFonts w:ascii="Arial" w:hAnsi="Arial" w:cs="Arial"/>
                  <w:color w:val="auto"/>
                  <w:sz w:val="24"/>
                </w:rPr>
                <w:t>23.</w:t>
              </w:r>
            </w:hyperlink>
          </w:p>
        </w:tc>
        <w:tc>
          <w:tcPr>
            <w:tcW w:w="7200" w:type="dxa"/>
          </w:tcPr>
          <w:p w14:paraId="23807736" w14:textId="77777777" w:rsidR="00EE4945" w:rsidRPr="00C32E84" w:rsidRDefault="00EE4945" w:rsidP="0049388B">
            <w:pPr>
              <w:tabs>
                <w:tab w:val="num" w:pos="0"/>
              </w:tabs>
              <w:jc w:val="both"/>
              <w:rPr>
                <w:rFonts w:eastAsia="Arial Unicode MS" w:cs="Arial"/>
                <w:sz w:val="24"/>
              </w:rPr>
            </w:pPr>
            <w:r w:rsidRPr="00C32E84">
              <w:rPr>
                <w:rFonts w:cs="Arial"/>
                <w:sz w:val="24"/>
              </w:rPr>
              <w:t>Information supplied by, or relating to, bodies dealing with security matters.</w:t>
            </w:r>
          </w:p>
        </w:tc>
      </w:tr>
      <w:tr w:rsidR="00EE4945" w:rsidRPr="00C32E84" w14:paraId="06EBC6B3" w14:textId="77777777" w:rsidTr="0049388B">
        <w:tc>
          <w:tcPr>
            <w:tcW w:w="1440" w:type="dxa"/>
          </w:tcPr>
          <w:p w14:paraId="0BD411BA" w14:textId="77777777" w:rsidR="00EE4945" w:rsidRPr="00C32E84" w:rsidRDefault="00EE4945" w:rsidP="0049388B">
            <w:pPr>
              <w:tabs>
                <w:tab w:val="num" w:pos="0"/>
              </w:tabs>
              <w:jc w:val="both"/>
              <w:rPr>
                <w:rFonts w:eastAsia="Arial Unicode MS" w:cs="Arial"/>
                <w:sz w:val="24"/>
              </w:rPr>
            </w:pPr>
            <w:r w:rsidRPr="00C32E84">
              <w:rPr>
                <w:rFonts w:cs="Arial"/>
                <w:sz w:val="24"/>
              </w:rPr>
              <w:t xml:space="preserve">Section </w:t>
            </w:r>
            <w:hyperlink r:id="rId17" w:anchor="32" w:history="1">
              <w:r w:rsidRPr="00C32E84">
                <w:rPr>
                  <w:rStyle w:val="Hyperlink"/>
                  <w:rFonts w:ascii="Arial" w:hAnsi="Arial" w:cs="Arial"/>
                  <w:color w:val="auto"/>
                  <w:sz w:val="24"/>
                </w:rPr>
                <w:t>32.</w:t>
              </w:r>
            </w:hyperlink>
          </w:p>
        </w:tc>
        <w:tc>
          <w:tcPr>
            <w:tcW w:w="7200" w:type="dxa"/>
          </w:tcPr>
          <w:p w14:paraId="61B8BB06" w14:textId="77777777" w:rsidR="00EE4945" w:rsidRPr="00C32E84" w:rsidRDefault="00EE4945" w:rsidP="0049388B">
            <w:pPr>
              <w:tabs>
                <w:tab w:val="num" w:pos="0"/>
              </w:tabs>
              <w:jc w:val="both"/>
              <w:rPr>
                <w:rFonts w:eastAsia="Arial Unicode MS" w:cs="Arial"/>
                <w:sz w:val="24"/>
              </w:rPr>
            </w:pPr>
            <w:r w:rsidRPr="00C32E84">
              <w:rPr>
                <w:rFonts w:cs="Arial"/>
                <w:sz w:val="24"/>
              </w:rPr>
              <w:t>Court records, etc.</w:t>
            </w:r>
          </w:p>
        </w:tc>
      </w:tr>
      <w:tr w:rsidR="00EE4945" w:rsidRPr="00C32E84" w14:paraId="28D58EC6" w14:textId="77777777" w:rsidTr="0049388B">
        <w:tc>
          <w:tcPr>
            <w:tcW w:w="1440" w:type="dxa"/>
          </w:tcPr>
          <w:p w14:paraId="1E327BA0" w14:textId="77777777" w:rsidR="00EE4945" w:rsidRPr="00C32E84" w:rsidRDefault="00EE4945" w:rsidP="0049388B">
            <w:pPr>
              <w:tabs>
                <w:tab w:val="num" w:pos="0"/>
              </w:tabs>
              <w:jc w:val="both"/>
              <w:rPr>
                <w:rFonts w:eastAsia="Arial Unicode MS" w:cs="Arial"/>
                <w:sz w:val="24"/>
              </w:rPr>
            </w:pPr>
            <w:r w:rsidRPr="00C32E84">
              <w:rPr>
                <w:rFonts w:cs="Arial"/>
                <w:sz w:val="24"/>
              </w:rPr>
              <w:t xml:space="preserve">Section </w:t>
            </w:r>
            <w:hyperlink r:id="rId18" w:anchor="34" w:history="1">
              <w:r w:rsidRPr="00C32E84">
                <w:rPr>
                  <w:rStyle w:val="Hyperlink"/>
                  <w:rFonts w:ascii="Arial" w:hAnsi="Arial" w:cs="Arial"/>
                  <w:color w:val="auto"/>
                  <w:sz w:val="24"/>
                </w:rPr>
                <w:t>34.</w:t>
              </w:r>
            </w:hyperlink>
          </w:p>
        </w:tc>
        <w:tc>
          <w:tcPr>
            <w:tcW w:w="7200" w:type="dxa"/>
          </w:tcPr>
          <w:p w14:paraId="11BD5E41" w14:textId="77777777" w:rsidR="00EE4945" w:rsidRPr="00C32E84" w:rsidRDefault="00EE4945" w:rsidP="0049388B">
            <w:pPr>
              <w:tabs>
                <w:tab w:val="num" w:pos="0"/>
              </w:tabs>
              <w:jc w:val="both"/>
              <w:rPr>
                <w:rFonts w:eastAsia="Arial Unicode MS" w:cs="Arial"/>
                <w:sz w:val="24"/>
              </w:rPr>
            </w:pPr>
            <w:r w:rsidRPr="00C32E84">
              <w:rPr>
                <w:rFonts w:cs="Arial"/>
                <w:sz w:val="24"/>
              </w:rPr>
              <w:t>Parliamentary privilege.</w:t>
            </w:r>
          </w:p>
        </w:tc>
      </w:tr>
      <w:tr w:rsidR="00EE4945" w:rsidRPr="00C32E84" w14:paraId="2E41608B" w14:textId="77777777" w:rsidTr="0049388B">
        <w:tc>
          <w:tcPr>
            <w:tcW w:w="1440" w:type="dxa"/>
          </w:tcPr>
          <w:p w14:paraId="23D30D62" w14:textId="77777777" w:rsidR="00EE4945" w:rsidRPr="00C32E84" w:rsidRDefault="00EE4945" w:rsidP="0049388B">
            <w:pPr>
              <w:tabs>
                <w:tab w:val="num" w:pos="0"/>
              </w:tabs>
              <w:jc w:val="both"/>
              <w:rPr>
                <w:rFonts w:eastAsia="Arial Unicode MS" w:cs="Arial"/>
                <w:sz w:val="24"/>
              </w:rPr>
            </w:pPr>
            <w:r w:rsidRPr="00C32E84">
              <w:rPr>
                <w:rFonts w:cs="Arial"/>
                <w:sz w:val="24"/>
              </w:rPr>
              <w:t xml:space="preserve">Section </w:t>
            </w:r>
            <w:hyperlink r:id="rId19" w:anchor="40" w:history="1">
              <w:r w:rsidRPr="00C32E84">
                <w:rPr>
                  <w:rStyle w:val="Hyperlink"/>
                  <w:rFonts w:ascii="Arial" w:hAnsi="Arial" w:cs="Arial"/>
                  <w:color w:val="auto"/>
                  <w:sz w:val="24"/>
                </w:rPr>
                <w:t>40.</w:t>
              </w:r>
            </w:hyperlink>
          </w:p>
        </w:tc>
        <w:tc>
          <w:tcPr>
            <w:tcW w:w="7200" w:type="dxa"/>
          </w:tcPr>
          <w:p w14:paraId="72B53F11" w14:textId="77777777" w:rsidR="00EE4945" w:rsidRPr="00C32E84" w:rsidRDefault="00EE4945" w:rsidP="0049388B">
            <w:pPr>
              <w:tabs>
                <w:tab w:val="num" w:pos="0"/>
              </w:tabs>
              <w:jc w:val="both"/>
              <w:rPr>
                <w:rFonts w:eastAsia="Arial Unicode MS" w:cs="Arial"/>
                <w:sz w:val="24"/>
              </w:rPr>
            </w:pPr>
            <w:r w:rsidRPr="00C32E84">
              <w:rPr>
                <w:rFonts w:cs="Arial"/>
                <w:sz w:val="24"/>
              </w:rPr>
              <w:t>Personal information.</w:t>
            </w:r>
          </w:p>
        </w:tc>
      </w:tr>
      <w:tr w:rsidR="00EE4945" w:rsidRPr="00C32E84" w14:paraId="16AB923E" w14:textId="77777777" w:rsidTr="0049388B">
        <w:tc>
          <w:tcPr>
            <w:tcW w:w="1440" w:type="dxa"/>
          </w:tcPr>
          <w:p w14:paraId="1D218798" w14:textId="77777777" w:rsidR="00EE4945" w:rsidRPr="00C32E84" w:rsidRDefault="00EE4945" w:rsidP="0049388B">
            <w:pPr>
              <w:tabs>
                <w:tab w:val="num" w:pos="0"/>
              </w:tabs>
              <w:jc w:val="both"/>
              <w:rPr>
                <w:rFonts w:eastAsia="Arial Unicode MS" w:cs="Arial"/>
                <w:sz w:val="24"/>
              </w:rPr>
            </w:pPr>
            <w:r w:rsidRPr="00C32E84">
              <w:rPr>
                <w:rFonts w:cs="Arial"/>
                <w:sz w:val="24"/>
              </w:rPr>
              <w:lastRenderedPageBreak/>
              <w:t xml:space="preserve">Section </w:t>
            </w:r>
            <w:hyperlink r:id="rId20" w:anchor="41" w:history="1">
              <w:r w:rsidRPr="00C32E84">
                <w:rPr>
                  <w:rStyle w:val="Hyperlink"/>
                  <w:rFonts w:ascii="Arial" w:hAnsi="Arial" w:cs="Arial"/>
                  <w:color w:val="auto"/>
                  <w:sz w:val="24"/>
                </w:rPr>
                <w:t>41.</w:t>
              </w:r>
            </w:hyperlink>
          </w:p>
        </w:tc>
        <w:tc>
          <w:tcPr>
            <w:tcW w:w="7200" w:type="dxa"/>
          </w:tcPr>
          <w:p w14:paraId="2A5B968E" w14:textId="77777777" w:rsidR="00EE4945" w:rsidRPr="00C32E84" w:rsidRDefault="00EE4945" w:rsidP="0049388B">
            <w:pPr>
              <w:tabs>
                <w:tab w:val="num" w:pos="0"/>
              </w:tabs>
              <w:jc w:val="both"/>
              <w:rPr>
                <w:rFonts w:eastAsia="Arial Unicode MS" w:cs="Arial"/>
                <w:sz w:val="24"/>
              </w:rPr>
            </w:pPr>
            <w:r w:rsidRPr="00C32E84">
              <w:rPr>
                <w:rFonts w:cs="Arial"/>
                <w:sz w:val="24"/>
              </w:rPr>
              <w:t>Information provided in confidence.</w:t>
            </w:r>
          </w:p>
        </w:tc>
      </w:tr>
      <w:tr w:rsidR="00EE4945" w:rsidRPr="00C32E84" w14:paraId="1A745D0B" w14:textId="77777777" w:rsidTr="0049388B">
        <w:trPr>
          <w:trHeight w:val="80"/>
        </w:trPr>
        <w:tc>
          <w:tcPr>
            <w:tcW w:w="1440" w:type="dxa"/>
          </w:tcPr>
          <w:p w14:paraId="4F160108" w14:textId="77777777" w:rsidR="00EE4945" w:rsidRPr="00C32E84" w:rsidRDefault="00EE4945" w:rsidP="0049388B">
            <w:pPr>
              <w:tabs>
                <w:tab w:val="num" w:pos="0"/>
              </w:tabs>
              <w:jc w:val="both"/>
              <w:rPr>
                <w:rFonts w:eastAsia="Arial Unicode MS" w:cs="Arial"/>
                <w:sz w:val="24"/>
              </w:rPr>
            </w:pPr>
            <w:r w:rsidRPr="00C32E84">
              <w:rPr>
                <w:rFonts w:cs="Arial"/>
                <w:sz w:val="24"/>
              </w:rPr>
              <w:t xml:space="preserve">Section </w:t>
            </w:r>
            <w:hyperlink r:id="rId21" w:anchor="44" w:history="1">
              <w:r w:rsidRPr="00C32E84">
                <w:rPr>
                  <w:rStyle w:val="Hyperlink"/>
                  <w:rFonts w:ascii="Arial" w:hAnsi="Arial" w:cs="Arial"/>
                  <w:color w:val="auto"/>
                  <w:sz w:val="24"/>
                </w:rPr>
                <w:t>44.</w:t>
              </w:r>
            </w:hyperlink>
          </w:p>
        </w:tc>
        <w:tc>
          <w:tcPr>
            <w:tcW w:w="7200" w:type="dxa"/>
          </w:tcPr>
          <w:p w14:paraId="1A3265B4" w14:textId="77777777" w:rsidR="00EE4945" w:rsidRPr="00C32E84" w:rsidRDefault="00EE4945" w:rsidP="0049388B">
            <w:pPr>
              <w:tabs>
                <w:tab w:val="num" w:pos="0"/>
              </w:tabs>
              <w:jc w:val="both"/>
              <w:rPr>
                <w:rFonts w:eastAsia="Arial Unicode MS" w:cs="Arial"/>
                <w:sz w:val="24"/>
              </w:rPr>
            </w:pPr>
            <w:r w:rsidRPr="00C32E84">
              <w:rPr>
                <w:rFonts w:cs="Arial"/>
                <w:sz w:val="24"/>
              </w:rPr>
              <w:t>Prohibitions on disclosure.</w:t>
            </w:r>
          </w:p>
        </w:tc>
      </w:tr>
    </w:tbl>
    <w:p w14:paraId="7D2240BD" w14:textId="77777777" w:rsidR="00EE4945" w:rsidRPr="00C32E84" w:rsidRDefault="00EE4945" w:rsidP="00EE4945">
      <w:pPr>
        <w:jc w:val="both"/>
        <w:rPr>
          <w:rFonts w:cs="Arial"/>
          <w:sz w:val="24"/>
        </w:rPr>
      </w:pPr>
    </w:p>
    <w:p w14:paraId="261A9962" w14:textId="77777777" w:rsidR="00EE4945" w:rsidRPr="00C32E84" w:rsidRDefault="00EE4945" w:rsidP="00EE4945">
      <w:pPr>
        <w:ind w:left="709"/>
        <w:jc w:val="both"/>
        <w:rPr>
          <w:rFonts w:cs="Arial"/>
          <w:sz w:val="24"/>
        </w:rPr>
      </w:pPr>
      <w:r w:rsidRPr="00C32E84">
        <w:rPr>
          <w:b/>
          <w:bCs/>
          <w:sz w:val="24"/>
        </w:rPr>
        <w:t xml:space="preserve">Qualified exemptions. </w:t>
      </w:r>
      <w:r w:rsidRPr="00C32E84">
        <w:rPr>
          <w:sz w:val="24"/>
        </w:rPr>
        <w:t>This category of exemption is subject to a public interest test. In these cases we will look at whether the balance of public interest is weighted in favour of giving the information requested. Where this is found to be the case, the information will be given. Examples of qualified exemptions include commercially sensitive information and information that would prejudice the health and safety of an individual.</w:t>
      </w:r>
      <w:r w:rsidRPr="00C32E84">
        <w:rPr>
          <w:rFonts w:cs="Arial"/>
          <w:sz w:val="24"/>
          <w:lang w:val="en-US"/>
        </w:rPr>
        <w:t xml:space="preserve"> A full list is given below.</w:t>
      </w:r>
    </w:p>
    <w:p w14:paraId="657B0EB4" w14:textId="77777777" w:rsidR="00EE4945" w:rsidRPr="00C32E84" w:rsidRDefault="00EE4945" w:rsidP="00EE4945">
      <w:pPr>
        <w:jc w:val="both"/>
        <w:rPr>
          <w:rFonts w:cs="Arial"/>
          <w:sz w:val="24"/>
        </w:rPr>
      </w:pPr>
    </w:p>
    <w:tbl>
      <w:tblPr>
        <w:tblW w:w="8639" w:type="dxa"/>
        <w:tblInd w:w="1008" w:type="dxa"/>
        <w:tblLook w:val="0000" w:firstRow="0" w:lastRow="0" w:firstColumn="0" w:lastColumn="0" w:noHBand="0" w:noVBand="0"/>
      </w:tblPr>
      <w:tblGrid>
        <w:gridCol w:w="1551"/>
        <w:gridCol w:w="7088"/>
      </w:tblGrid>
      <w:tr w:rsidR="00EE4945" w:rsidRPr="00C32E84" w14:paraId="2FE6513A" w14:textId="77777777" w:rsidTr="0049388B">
        <w:tc>
          <w:tcPr>
            <w:tcW w:w="1551" w:type="dxa"/>
          </w:tcPr>
          <w:p w14:paraId="3CF001E2"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22" w:anchor="22" w:history="1">
              <w:r w:rsidRPr="00C32E84">
                <w:rPr>
                  <w:sz w:val="24"/>
                </w:rPr>
                <w:t>22.</w:t>
              </w:r>
            </w:hyperlink>
          </w:p>
        </w:tc>
        <w:tc>
          <w:tcPr>
            <w:tcW w:w="7088" w:type="dxa"/>
          </w:tcPr>
          <w:p w14:paraId="5E85038E" w14:textId="77777777" w:rsidR="00EE4945" w:rsidRPr="00C32E84" w:rsidRDefault="00EE4945" w:rsidP="0049388B">
            <w:pPr>
              <w:tabs>
                <w:tab w:val="num" w:pos="0"/>
              </w:tabs>
              <w:jc w:val="both"/>
              <w:rPr>
                <w:rFonts w:cs="Arial"/>
                <w:sz w:val="24"/>
              </w:rPr>
            </w:pPr>
            <w:r w:rsidRPr="00C32E84">
              <w:rPr>
                <w:rFonts w:cs="Arial"/>
                <w:sz w:val="24"/>
              </w:rPr>
              <w:t>Information intended for future publication.</w:t>
            </w:r>
          </w:p>
        </w:tc>
      </w:tr>
      <w:tr w:rsidR="00EE4945" w:rsidRPr="00C32E84" w14:paraId="034430D9" w14:textId="77777777" w:rsidTr="0049388B">
        <w:tc>
          <w:tcPr>
            <w:tcW w:w="1551" w:type="dxa"/>
          </w:tcPr>
          <w:p w14:paraId="31C6F477"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23" w:anchor="24" w:history="1">
              <w:r w:rsidRPr="00C32E84">
                <w:rPr>
                  <w:sz w:val="24"/>
                </w:rPr>
                <w:t>24.</w:t>
              </w:r>
            </w:hyperlink>
          </w:p>
        </w:tc>
        <w:tc>
          <w:tcPr>
            <w:tcW w:w="7088" w:type="dxa"/>
          </w:tcPr>
          <w:p w14:paraId="389D3D44" w14:textId="77777777" w:rsidR="00EE4945" w:rsidRPr="00C32E84" w:rsidRDefault="00EE4945" w:rsidP="0049388B">
            <w:pPr>
              <w:tabs>
                <w:tab w:val="num" w:pos="0"/>
              </w:tabs>
              <w:jc w:val="both"/>
              <w:rPr>
                <w:rFonts w:cs="Arial"/>
                <w:sz w:val="24"/>
              </w:rPr>
            </w:pPr>
            <w:r w:rsidRPr="00C32E84">
              <w:rPr>
                <w:rFonts w:cs="Arial"/>
                <w:sz w:val="24"/>
              </w:rPr>
              <w:t>National security.</w:t>
            </w:r>
          </w:p>
        </w:tc>
      </w:tr>
      <w:tr w:rsidR="00EE4945" w:rsidRPr="00C32E84" w14:paraId="379CA505" w14:textId="77777777" w:rsidTr="0049388B">
        <w:tc>
          <w:tcPr>
            <w:tcW w:w="1551" w:type="dxa"/>
          </w:tcPr>
          <w:p w14:paraId="6A12B1D2"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24" w:anchor="25" w:history="1">
              <w:r w:rsidRPr="00C32E84">
                <w:rPr>
                  <w:sz w:val="24"/>
                </w:rPr>
                <w:t>25.</w:t>
              </w:r>
            </w:hyperlink>
          </w:p>
        </w:tc>
        <w:tc>
          <w:tcPr>
            <w:tcW w:w="7088" w:type="dxa"/>
          </w:tcPr>
          <w:p w14:paraId="6A3CBFF2" w14:textId="77777777" w:rsidR="00EE4945" w:rsidRPr="00C32E84" w:rsidRDefault="00EE4945" w:rsidP="0049388B">
            <w:pPr>
              <w:tabs>
                <w:tab w:val="num" w:pos="0"/>
              </w:tabs>
              <w:jc w:val="both"/>
              <w:rPr>
                <w:rFonts w:cs="Arial"/>
                <w:sz w:val="24"/>
              </w:rPr>
            </w:pPr>
            <w:r w:rsidRPr="00C32E84">
              <w:rPr>
                <w:rFonts w:cs="Arial"/>
                <w:sz w:val="24"/>
              </w:rPr>
              <w:t>Certificates under ss. 23 and 24: supplementary provisions.</w:t>
            </w:r>
          </w:p>
        </w:tc>
      </w:tr>
      <w:tr w:rsidR="00EE4945" w:rsidRPr="00C32E84" w14:paraId="182D2983" w14:textId="77777777" w:rsidTr="0049388B">
        <w:tc>
          <w:tcPr>
            <w:tcW w:w="1551" w:type="dxa"/>
          </w:tcPr>
          <w:p w14:paraId="0F737F32"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25" w:anchor="26" w:history="1">
              <w:r w:rsidRPr="00C32E84">
                <w:rPr>
                  <w:sz w:val="24"/>
                </w:rPr>
                <w:t>26.</w:t>
              </w:r>
            </w:hyperlink>
          </w:p>
        </w:tc>
        <w:tc>
          <w:tcPr>
            <w:tcW w:w="7088" w:type="dxa"/>
          </w:tcPr>
          <w:p w14:paraId="5CE3547D" w14:textId="77777777" w:rsidR="00EE4945" w:rsidRPr="00C32E84" w:rsidRDefault="00EE4945" w:rsidP="0049388B">
            <w:pPr>
              <w:tabs>
                <w:tab w:val="num" w:pos="0"/>
              </w:tabs>
              <w:jc w:val="both"/>
              <w:rPr>
                <w:rFonts w:cs="Arial"/>
                <w:sz w:val="24"/>
              </w:rPr>
            </w:pPr>
            <w:r w:rsidRPr="00C32E84">
              <w:rPr>
                <w:rFonts w:cs="Arial"/>
                <w:sz w:val="24"/>
              </w:rPr>
              <w:t>Defence.</w:t>
            </w:r>
          </w:p>
        </w:tc>
      </w:tr>
      <w:tr w:rsidR="00EE4945" w:rsidRPr="00C32E84" w14:paraId="2638B5DA" w14:textId="77777777" w:rsidTr="0049388B">
        <w:tc>
          <w:tcPr>
            <w:tcW w:w="1551" w:type="dxa"/>
          </w:tcPr>
          <w:p w14:paraId="179E41DC"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26" w:anchor="27" w:history="1">
              <w:r w:rsidRPr="00C32E84">
                <w:rPr>
                  <w:sz w:val="24"/>
                </w:rPr>
                <w:t>27.</w:t>
              </w:r>
            </w:hyperlink>
          </w:p>
        </w:tc>
        <w:tc>
          <w:tcPr>
            <w:tcW w:w="7088" w:type="dxa"/>
          </w:tcPr>
          <w:p w14:paraId="2D516266" w14:textId="77777777" w:rsidR="00EE4945" w:rsidRPr="00C32E84" w:rsidRDefault="00EE4945" w:rsidP="0049388B">
            <w:pPr>
              <w:tabs>
                <w:tab w:val="num" w:pos="0"/>
              </w:tabs>
              <w:jc w:val="both"/>
              <w:rPr>
                <w:rFonts w:cs="Arial"/>
                <w:sz w:val="24"/>
              </w:rPr>
            </w:pPr>
            <w:r w:rsidRPr="00C32E84">
              <w:rPr>
                <w:rFonts w:cs="Arial"/>
                <w:sz w:val="24"/>
              </w:rPr>
              <w:t xml:space="preserve">International relations. </w:t>
            </w:r>
          </w:p>
        </w:tc>
      </w:tr>
      <w:tr w:rsidR="00EE4945" w:rsidRPr="00C32E84" w14:paraId="1F956104" w14:textId="77777777" w:rsidTr="0049388B">
        <w:tc>
          <w:tcPr>
            <w:tcW w:w="1551" w:type="dxa"/>
          </w:tcPr>
          <w:p w14:paraId="68A53B05"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27" w:anchor="28" w:history="1">
              <w:r w:rsidRPr="00C32E84">
                <w:rPr>
                  <w:sz w:val="24"/>
                </w:rPr>
                <w:t>28.</w:t>
              </w:r>
            </w:hyperlink>
          </w:p>
        </w:tc>
        <w:tc>
          <w:tcPr>
            <w:tcW w:w="7088" w:type="dxa"/>
          </w:tcPr>
          <w:p w14:paraId="25D60BF4" w14:textId="77777777" w:rsidR="00EE4945" w:rsidRPr="00C32E84" w:rsidRDefault="00EE4945" w:rsidP="0049388B">
            <w:pPr>
              <w:tabs>
                <w:tab w:val="num" w:pos="0"/>
              </w:tabs>
              <w:jc w:val="both"/>
              <w:rPr>
                <w:rFonts w:cs="Arial"/>
                <w:sz w:val="24"/>
              </w:rPr>
            </w:pPr>
            <w:r w:rsidRPr="00C32E84">
              <w:rPr>
                <w:rFonts w:cs="Arial"/>
                <w:sz w:val="24"/>
              </w:rPr>
              <w:t>Relations within the United Kingdom.</w:t>
            </w:r>
          </w:p>
        </w:tc>
      </w:tr>
      <w:tr w:rsidR="00EE4945" w:rsidRPr="00C32E84" w14:paraId="6E31FC16" w14:textId="77777777" w:rsidTr="0049388B">
        <w:tc>
          <w:tcPr>
            <w:tcW w:w="1551" w:type="dxa"/>
          </w:tcPr>
          <w:p w14:paraId="40B793F8"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28" w:anchor="29" w:history="1">
              <w:r w:rsidRPr="00C32E84">
                <w:rPr>
                  <w:sz w:val="24"/>
                </w:rPr>
                <w:t>29.</w:t>
              </w:r>
            </w:hyperlink>
          </w:p>
        </w:tc>
        <w:tc>
          <w:tcPr>
            <w:tcW w:w="7088" w:type="dxa"/>
          </w:tcPr>
          <w:p w14:paraId="5DB46FCD" w14:textId="77777777" w:rsidR="00EE4945" w:rsidRPr="00C32E84" w:rsidRDefault="00EE4945" w:rsidP="0049388B">
            <w:pPr>
              <w:tabs>
                <w:tab w:val="num" w:pos="0"/>
              </w:tabs>
              <w:jc w:val="both"/>
              <w:rPr>
                <w:rFonts w:cs="Arial"/>
                <w:sz w:val="24"/>
              </w:rPr>
            </w:pPr>
            <w:r w:rsidRPr="00C32E84">
              <w:rPr>
                <w:rFonts w:cs="Arial"/>
                <w:sz w:val="24"/>
              </w:rPr>
              <w:t>The economy.</w:t>
            </w:r>
          </w:p>
        </w:tc>
      </w:tr>
      <w:tr w:rsidR="00EE4945" w:rsidRPr="00C32E84" w14:paraId="23DC73CE" w14:textId="77777777" w:rsidTr="0049388B">
        <w:tc>
          <w:tcPr>
            <w:tcW w:w="1551" w:type="dxa"/>
          </w:tcPr>
          <w:p w14:paraId="0EA0D86C"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29" w:anchor="30" w:history="1">
              <w:r w:rsidRPr="00C32E84">
                <w:rPr>
                  <w:sz w:val="24"/>
                </w:rPr>
                <w:t>30.</w:t>
              </w:r>
            </w:hyperlink>
          </w:p>
        </w:tc>
        <w:tc>
          <w:tcPr>
            <w:tcW w:w="7088" w:type="dxa"/>
          </w:tcPr>
          <w:p w14:paraId="4B9B6773" w14:textId="77777777" w:rsidR="00EE4945" w:rsidRPr="00C32E84" w:rsidRDefault="00EE4945" w:rsidP="0049388B">
            <w:pPr>
              <w:tabs>
                <w:tab w:val="num" w:pos="0"/>
              </w:tabs>
              <w:jc w:val="both"/>
              <w:rPr>
                <w:rFonts w:cs="Arial"/>
                <w:sz w:val="24"/>
              </w:rPr>
            </w:pPr>
            <w:r w:rsidRPr="00C32E84">
              <w:rPr>
                <w:rFonts w:cs="Arial"/>
                <w:sz w:val="24"/>
              </w:rPr>
              <w:t>Investigations and proceedings conducted by public authorities.</w:t>
            </w:r>
          </w:p>
        </w:tc>
      </w:tr>
      <w:tr w:rsidR="00EE4945" w:rsidRPr="00C32E84" w14:paraId="04379C04" w14:textId="77777777" w:rsidTr="0049388B">
        <w:tc>
          <w:tcPr>
            <w:tcW w:w="1551" w:type="dxa"/>
          </w:tcPr>
          <w:p w14:paraId="5B53752F"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30" w:anchor="31" w:history="1">
              <w:r w:rsidRPr="00C32E84">
                <w:rPr>
                  <w:sz w:val="24"/>
                </w:rPr>
                <w:t>31.</w:t>
              </w:r>
            </w:hyperlink>
          </w:p>
        </w:tc>
        <w:tc>
          <w:tcPr>
            <w:tcW w:w="7088" w:type="dxa"/>
          </w:tcPr>
          <w:p w14:paraId="2BC373A0" w14:textId="77777777" w:rsidR="00EE4945" w:rsidRPr="00C32E84" w:rsidRDefault="00EE4945" w:rsidP="0049388B">
            <w:pPr>
              <w:tabs>
                <w:tab w:val="num" w:pos="0"/>
              </w:tabs>
              <w:jc w:val="both"/>
              <w:rPr>
                <w:rFonts w:cs="Arial"/>
                <w:sz w:val="24"/>
              </w:rPr>
            </w:pPr>
            <w:r w:rsidRPr="00C32E84">
              <w:rPr>
                <w:rFonts w:cs="Arial"/>
                <w:sz w:val="24"/>
              </w:rPr>
              <w:t>Law enforcement.</w:t>
            </w:r>
          </w:p>
        </w:tc>
      </w:tr>
      <w:tr w:rsidR="00EE4945" w:rsidRPr="00C32E84" w14:paraId="58159D43" w14:textId="77777777" w:rsidTr="0049388B">
        <w:tc>
          <w:tcPr>
            <w:tcW w:w="1551" w:type="dxa"/>
          </w:tcPr>
          <w:p w14:paraId="64690597"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31" w:anchor="33" w:history="1">
              <w:r w:rsidRPr="00C32E84">
                <w:rPr>
                  <w:sz w:val="24"/>
                </w:rPr>
                <w:t>33.</w:t>
              </w:r>
            </w:hyperlink>
          </w:p>
        </w:tc>
        <w:tc>
          <w:tcPr>
            <w:tcW w:w="7088" w:type="dxa"/>
          </w:tcPr>
          <w:p w14:paraId="2C085E47" w14:textId="77777777" w:rsidR="00EE4945" w:rsidRPr="00C32E84" w:rsidRDefault="00EE4945" w:rsidP="0049388B">
            <w:pPr>
              <w:tabs>
                <w:tab w:val="num" w:pos="0"/>
              </w:tabs>
              <w:jc w:val="both"/>
              <w:rPr>
                <w:rFonts w:cs="Arial"/>
                <w:sz w:val="24"/>
              </w:rPr>
            </w:pPr>
            <w:r w:rsidRPr="00C32E84">
              <w:rPr>
                <w:rFonts w:cs="Arial"/>
                <w:sz w:val="24"/>
              </w:rPr>
              <w:t>Audit functions.</w:t>
            </w:r>
          </w:p>
        </w:tc>
      </w:tr>
      <w:tr w:rsidR="00EE4945" w:rsidRPr="00C32E84" w14:paraId="549F5C87" w14:textId="77777777" w:rsidTr="0049388B">
        <w:tc>
          <w:tcPr>
            <w:tcW w:w="1551" w:type="dxa"/>
          </w:tcPr>
          <w:p w14:paraId="503EFA84"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32" w:anchor="35" w:history="1">
              <w:r w:rsidRPr="00C32E84">
                <w:rPr>
                  <w:sz w:val="24"/>
                </w:rPr>
                <w:t>35.</w:t>
              </w:r>
            </w:hyperlink>
          </w:p>
        </w:tc>
        <w:tc>
          <w:tcPr>
            <w:tcW w:w="7088" w:type="dxa"/>
          </w:tcPr>
          <w:p w14:paraId="1B1D785E" w14:textId="77777777" w:rsidR="00EE4945" w:rsidRPr="00C32E84" w:rsidRDefault="00EE4945" w:rsidP="0049388B">
            <w:pPr>
              <w:tabs>
                <w:tab w:val="num" w:pos="0"/>
              </w:tabs>
              <w:jc w:val="both"/>
              <w:rPr>
                <w:rFonts w:cs="Arial"/>
                <w:sz w:val="24"/>
              </w:rPr>
            </w:pPr>
            <w:r w:rsidRPr="00C32E84">
              <w:rPr>
                <w:rFonts w:cs="Arial"/>
                <w:sz w:val="24"/>
              </w:rPr>
              <w:t>Formulation of government policy, etc.</w:t>
            </w:r>
          </w:p>
        </w:tc>
      </w:tr>
      <w:tr w:rsidR="00EE4945" w:rsidRPr="00C32E84" w14:paraId="1829D5F1" w14:textId="77777777" w:rsidTr="0049388B">
        <w:tc>
          <w:tcPr>
            <w:tcW w:w="1551" w:type="dxa"/>
          </w:tcPr>
          <w:p w14:paraId="00AD9198"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33" w:anchor="36" w:history="1">
              <w:r w:rsidRPr="00C32E84">
                <w:rPr>
                  <w:sz w:val="24"/>
                </w:rPr>
                <w:t>36.</w:t>
              </w:r>
            </w:hyperlink>
          </w:p>
        </w:tc>
        <w:tc>
          <w:tcPr>
            <w:tcW w:w="7088" w:type="dxa"/>
          </w:tcPr>
          <w:p w14:paraId="1DB732F0" w14:textId="77777777" w:rsidR="00EE4945" w:rsidRPr="00C32E84" w:rsidRDefault="00EE4945" w:rsidP="0049388B">
            <w:pPr>
              <w:tabs>
                <w:tab w:val="num" w:pos="0"/>
              </w:tabs>
              <w:jc w:val="both"/>
              <w:rPr>
                <w:rFonts w:cs="Arial"/>
                <w:sz w:val="24"/>
              </w:rPr>
            </w:pPr>
            <w:r w:rsidRPr="00C32E84">
              <w:rPr>
                <w:rFonts w:cs="Arial"/>
                <w:sz w:val="24"/>
              </w:rPr>
              <w:t>Prejudice to effective conduct of public affairs.</w:t>
            </w:r>
          </w:p>
        </w:tc>
      </w:tr>
      <w:tr w:rsidR="00EE4945" w:rsidRPr="00C32E84" w14:paraId="148B0496" w14:textId="77777777" w:rsidTr="0049388B">
        <w:tc>
          <w:tcPr>
            <w:tcW w:w="1551" w:type="dxa"/>
          </w:tcPr>
          <w:p w14:paraId="180138BC"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34" w:anchor="37" w:history="1">
              <w:r w:rsidRPr="00C32E84">
                <w:rPr>
                  <w:sz w:val="24"/>
                </w:rPr>
                <w:t>37.</w:t>
              </w:r>
            </w:hyperlink>
          </w:p>
        </w:tc>
        <w:tc>
          <w:tcPr>
            <w:tcW w:w="7088" w:type="dxa"/>
          </w:tcPr>
          <w:p w14:paraId="01EA4CA5" w14:textId="77777777" w:rsidR="00EE4945" w:rsidRPr="00C32E84" w:rsidRDefault="00EE4945" w:rsidP="0049388B">
            <w:pPr>
              <w:tabs>
                <w:tab w:val="num" w:pos="0"/>
              </w:tabs>
              <w:jc w:val="both"/>
              <w:rPr>
                <w:rFonts w:cs="Arial"/>
                <w:sz w:val="24"/>
              </w:rPr>
            </w:pPr>
            <w:r w:rsidRPr="00C32E84">
              <w:rPr>
                <w:rFonts w:cs="Arial"/>
                <w:sz w:val="24"/>
              </w:rPr>
              <w:t>Communications with Her Majesty, etc. and honours.</w:t>
            </w:r>
          </w:p>
        </w:tc>
      </w:tr>
      <w:tr w:rsidR="00EE4945" w:rsidRPr="00C32E84" w14:paraId="122945E9" w14:textId="77777777" w:rsidTr="0049388B">
        <w:tc>
          <w:tcPr>
            <w:tcW w:w="1551" w:type="dxa"/>
          </w:tcPr>
          <w:p w14:paraId="343BB7E3"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35" w:anchor="38" w:history="1">
              <w:r w:rsidRPr="00C32E84">
                <w:rPr>
                  <w:sz w:val="24"/>
                </w:rPr>
                <w:t>38.</w:t>
              </w:r>
            </w:hyperlink>
          </w:p>
        </w:tc>
        <w:tc>
          <w:tcPr>
            <w:tcW w:w="7088" w:type="dxa"/>
          </w:tcPr>
          <w:p w14:paraId="720A59F0" w14:textId="77777777" w:rsidR="00EE4945" w:rsidRPr="00C32E84" w:rsidRDefault="00EE4945" w:rsidP="0049388B">
            <w:pPr>
              <w:tabs>
                <w:tab w:val="num" w:pos="0"/>
              </w:tabs>
              <w:jc w:val="both"/>
              <w:rPr>
                <w:rFonts w:cs="Arial"/>
                <w:sz w:val="24"/>
              </w:rPr>
            </w:pPr>
            <w:r w:rsidRPr="00C32E84">
              <w:rPr>
                <w:rFonts w:cs="Arial"/>
                <w:sz w:val="24"/>
              </w:rPr>
              <w:t>Health and safety.</w:t>
            </w:r>
          </w:p>
        </w:tc>
      </w:tr>
      <w:tr w:rsidR="00EE4945" w:rsidRPr="00C32E84" w14:paraId="06A98B13" w14:textId="77777777" w:rsidTr="0049388B">
        <w:tc>
          <w:tcPr>
            <w:tcW w:w="1551" w:type="dxa"/>
          </w:tcPr>
          <w:p w14:paraId="546BC526"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36" w:anchor="39" w:history="1">
              <w:r w:rsidRPr="00C32E84">
                <w:rPr>
                  <w:sz w:val="24"/>
                </w:rPr>
                <w:t>39.</w:t>
              </w:r>
            </w:hyperlink>
          </w:p>
        </w:tc>
        <w:tc>
          <w:tcPr>
            <w:tcW w:w="7088" w:type="dxa"/>
          </w:tcPr>
          <w:p w14:paraId="457723E9" w14:textId="77777777" w:rsidR="00EE4945" w:rsidRPr="00C32E84" w:rsidRDefault="00EE4945" w:rsidP="0049388B">
            <w:pPr>
              <w:tabs>
                <w:tab w:val="num" w:pos="0"/>
              </w:tabs>
              <w:jc w:val="both"/>
              <w:rPr>
                <w:rFonts w:cs="Arial"/>
                <w:sz w:val="24"/>
              </w:rPr>
            </w:pPr>
            <w:r w:rsidRPr="00C32E84">
              <w:rPr>
                <w:rFonts w:cs="Arial"/>
                <w:sz w:val="24"/>
              </w:rPr>
              <w:t>Environmental information.</w:t>
            </w:r>
          </w:p>
        </w:tc>
      </w:tr>
      <w:tr w:rsidR="00EE4945" w:rsidRPr="00C32E84" w14:paraId="252AAF33" w14:textId="77777777" w:rsidTr="0049388B">
        <w:tc>
          <w:tcPr>
            <w:tcW w:w="1551" w:type="dxa"/>
          </w:tcPr>
          <w:p w14:paraId="3148FAD2"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37" w:anchor="42" w:history="1">
              <w:r w:rsidRPr="00C32E84">
                <w:rPr>
                  <w:sz w:val="24"/>
                </w:rPr>
                <w:t>42.</w:t>
              </w:r>
            </w:hyperlink>
          </w:p>
        </w:tc>
        <w:tc>
          <w:tcPr>
            <w:tcW w:w="7088" w:type="dxa"/>
          </w:tcPr>
          <w:p w14:paraId="57CB167D" w14:textId="77777777" w:rsidR="00EE4945" w:rsidRPr="00C32E84" w:rsidRDefault="00EE4945" w:rsidP="0049388B">
            <w:pPr>
              <w:tabs>
                <w:tab w:val="num" w:pos="0"/>
              </w:tabs>
              <w:jc w:val="both"/>
              <w:rPr>
                <w:rFonts w:cs="Arial"/>
                <w:sz w:val="24"/>
              </w:rPr>
            </w:pPr>
            <w:r w:rsidRPr="00C32E84">
              <w:rPr>
                <w:rFonts w:cs="Arial"/>
                <w:sz w:val="24"/>
              </w:rPr>
              <w:t>Legal professional privilege.</w:t>
            </w:r>
          </w:p>
        </w:tc>
      </w:tr>
      <w:tr w:rsidR="00EE4945" w:rsidRPr="00C32E84" w14:paraId="7EFCF77A" w14:textId="77777777" w:rsidTr="0049388B">
        <w:tc>
          <w:tcPr>
            <w:tcW w:w="1551" w:type="dxa"/>
          </w:tcPr>
          <w:p w14:paraId="718FFFAE" w14:textId="77777777" w:rsidR="00EE4945" w:rsidRPr="00C32E84" w:rsidRDefault="00EE4945" w:rsidP="0049388B">
            <w:pPr>
              <w:tabs>
                <w:tab w:val="num" w:pos="0"/>
              </w:tabs>
              <w:jc w:val="both"/>
              <w:rPr>
                <w:rFonts w:cs="Arial"/>
                <w:sz w:val="24"/>
              </w:rPr>
            </w:pPr>
            <w:r w:rsidRPr="00C32E84">
              <w:rPr>
                <w:rFonts w:cs="Arial"/>
                <w:sz w:val="24"/>
              </w:rPr>
              <w:t xml:space="preserve">Section </w:t>
            </w:r>
            <w:hyperlink r:id="rId38" w:anchor="43" w:history="1">
              <w:r w:rsidRPr="00C32E84">
                <w:rPr>
                  <w:sz w:val="24"/>
                </w:rPr>
                <w:t>43.</w:t>
              </w:r>
            </w:hyperlink>
          </w:p>
        </w:tc>
        <w:tc>
          <w:tcPr>
            <w:tcW w:w="7088" w:type="dxa"/>
          </w:tcPr>
          <w:p w14:paraId="3C50B357" w14:textId="683030BC" w:rsidR="00B03FE0" w:rsidRPr="00C32E84" w:rsidRDefault="00EE4945" w:rsidP="0049388B">
            <w:pPr>
              <w:tabs>
                <w:tab w:val="num" w:pos="0"/>
              </w:tabs>
              <w:jc w:val="both"/>
              <w:rPr>
                <w:rFonts w:cs="Arial"/>
                <w:sz w:val="24"/>
              </w:rPr>
            </w:pPr>
            <w:r w:rsidRPr="00C32E84">
              <w:rPr>
                <w:rFonts w:cs="Arial"/>
                <w:sz w:val="24"/>
              </w:rPr>
              <w:t>Commercial interests.</w:t>
            </w:r>
          </w:p>
        </w:tc>
      </w:tr>
    </w:tbl>
    <w:p w14:paraId="49AF1295" w14:textId="77777777" w:rsidR="00EE4945" w:rsidRPr="00C32E84" w:rsidRDefault="00EE4945" w:rsidP="00EE4945">
      <w:pPr>
        <w:pStyle w:val="NormalWeb"/>
        <w:spacing w:before="0" w:beforeAutospacing="0" w:after="0" w:afterAutospacing="0"/>
        <w:jc w:val="both"/>
        <w:rPr>
          <w:rFonts w:ascii="Arial" w:hAnsi="Arial" w:cs="Arial"/>
        </w:rPr>
      </w:pPr>
    </w:p>
    <w:p w14:paraId="08BACC60" w14:textId="6E2D1E48" w:rsidR="00B03FE0" w:rsidRDefault="0012021A" w:rsidP="00881246">
      <w:pPr>
        <w:numPr>
          <w:ilvl w:val="1"/>
          <w:numId w:val="42"/>
        </w:numPr>
        <w:ind w:left="567" w:hanging="567"/>
        <w:jc w:val="both"/>
        <w:rPr>
          <w:rFonts w:cs="Arial"/>
          <w:sz w:val="24"/>
        </w:rPr>
      </w:pPr>
      <w:r>
        <w:rPr>
          <w:rFonts w:cs="Arial"/>
          <w:sz w:val="24"/>
        </w:rPr>
        <w:t xml:space="preserve">Under </w:t>
      </w:r>
      <w:r w:rsidR="00B03FE0">
        <w:rPr>
          <w:rFonts w:cs="Arial"/>
          <w:sz w:val="24"/>
        </w:rPr>
        <w:t xml:space="preserve">EIR </w:t>
      </w:r>
      <w:r>
        <w:rPr>
          <w:rFonts w:cs="Arial"/>
          <w:sz w:val="24"/>
        </w:rPr>
        <w:t>all exceptions are subject to the public interest test to determine if the information should be withhe</w:t>
      </w:r>
      <w:r w:rsidR="00D940C5">
        <w:rPr>
          <w:rFonts w:cs="Arial"/>
          <w:sz w:val="24"/>
        </w:rPr>
        <w:t>l</w:t>
      </w:r>
      <w:r>
        <w:rPr>
          <w:rFonts w:cs="Arial"/>
          <w:sz w:val="24"/>
        </w:rPr>
        <w:t xml:space="preserve">d </w:t>
      </w:r>
      <w:r w:rsidR="00D940C5">
        <w:rPr>
          <w:rFonts w:cs="Arial"/>
          <w:sz w:val="24"/>
        </w:rPr>
        <w:t xml:space="preserve">or disclosed. </w:t>
      </w:r>
      <w:r w:rsidR="006A2CB4">
        <w:rPr>
          <w:rFonts w:cs="Arial"/>
          <w:sz w:val="24"/>
        </w:rPr>
        <w:t>If an EIR is to be withheld please contact the Information Governance Manager for advice.</w:t>
      </w:r>
    </w:p>
    <w:p w14:paraId="53EFAEDC" w14:textId="77777777" w:rsidR="00902C64" w:rsidRDefault="00902C64" w:rsidP="00902C64">
      <w:pPr>
        <w:ind w:left="567"/>
        <w:jc w:val="both"/>
        <w:rPr>
          <w:rFonts w:cs="Arial"/>
          <w:sz w:val="24"/>
        </w:rPr>
      </w:pPr>
    </w:p>
    <w:p w14:paraId="5E62BED3" w14:textId="5B8ECAE7" w:rsidR="00902C64" w:rsidRPr="00902C64" w:rsidRDefault="00902C64" w:rsidP="00902C64">
      <w:pPr>
        <w:numPr>
          <w:ilvl w:val="1"/>
          <w:numId w:val="42"/>
        </w:numPr>
        <w:ind w:left="567" w:hanging="567"/>
        <w:jc w:val="both"/>
        <w:rPr>
          <w:rFonts w:cs="Arial"/>
          <w:sz w:val="24"/>
        </w:rPr>
      </w:pPr>
      <w:r>
        <w:rPr>
          <w:rFonts w:cs="Arial"/>
          <w:sz w:val="24"/>
        </w:rPr>
        <w:t xml:space="preserve">It is </w:t>
      </w:r>
      <w:proofErr w:type="spellStart"/>
      <w:r>
        <w:rPr>
          <w:rFonts w:cs="Arial"/>
          <w:sz w:val="24"/>
        </w:rPr>
        <w:t>out</w:t>
      </w:r>
      <w:proofErr w:type="spellEnd"/>
      <w:r>
        <w:rPr>
          <w:rFonts w:cs="Arial"/>
          <w:sz w:val="24"/>
        </w:rPr>
        <w:t xml:space="preserve"> intention to apply exemptions and exceptions in appropriate circumstances.</w:t>
      </w:r>
    </w:p>
    <w:p w14:paraId="3A1B631C" w14:textId="77777777" w:rsidR="00EE4945" w:rsidRPr="00C32E84" w:rsidRDefault="00EE4945" w:rsidP="00EE4945">
      <w:pPr>
        <w:jc w:val="both"/>
        <w:rPr>
          <w:rFonts w:cs="Arial"/>
          <w:sz w:val="24"/>
        </w:rPr>
      </w:pPr>
    </w:p>
    <w:p w14:paraId="47B5F5F9" w14:textId="3464DBE6" w:rsidR="00EE4945" w:rsidRPr="00C32E84" w:rsidRDefault="00EE4945" w:rsidP="00EE4945">
      <w:pPr>
        <w:pStyle w:val="ListParagraph"/>
        <w:numPr>
          <w:ilvl w:val="1"/>
          <w:numId w:val="42"/>
        </w:numPr>
        <w:ind w:left="567" w:hanging="567"/>
        <w:jc w:val="both"/>
        <w:rPr>
          <w:rFonts w:cs="Arial"/>
          <w:sz w:val="24"/>
        </w:rPr>
      </w:pPr>
      <w:r w:rsidRPr="00C32E84">
        <w:rPr>
          <w:rFonts w:cs="Arial"/>
          <w:sz w:val="24"/>
        </w:rPr>
        <w:t>For example, we recognise that some information supplied to us is confidential in nature or commercially sensitive. We will have regard to that in our application of exemptions</w:t>
      </w:r>
      <w:r w:rsidR="00B03FE0">
        <w:rPr>
          <w:rFonts w:cs="Arial"/>
          <w:sz w:val="24"/>
        </w:rPr>
        <w:t xml:space="preserve"> o</w:t>
      </w:r>
      <w:r w:rsidR="006A2CB4">
        <w:rPr>
          <w:rFonts w:cs="Arial"/>
          <w:sz w:val="24"/>
        </w:rPr>
        <w:t>r exceptions</w:t>
      </w:r>
    </w:p>
    <w:p w14:paraId="2AAA3244" w14:textId="77777777" w:rsidR="00EE4945" w:rsidRPr="00C32E84" w:rsidRDefault="00EE4945" w:rsidP="00EE4945">
      <w:pPr>
        <w:ind w:left="540" w:hanging="540"/>
        <w:jc w:val="both"/>
        <w:rPr>
          <w:rFonts w:cs="Arial"/>
          <w:sz w:val="24"/>
        </w:rPr>
      </w:pPr>
    </w:p>
    <w:p w14:paraId="5E572841" w14:textId="67E67DAF" w:rsidR="00EE4945" w:rsidRPr="00C32E84" w:rsidRDefault="00EE4945" w:rsidP="00EE4945">
      <w:pPr>
        <w:pStyle w:val="ListParagraph"/>
        <w:numPr>
          <w:ilvl w:val="1"/>
          <w:numId w:val="42"/>
        </w:numPr>
        <w:ind w:left="567" w:hanging="567"/>
        <w:jc w:val="both"/>
        <w:rPr>
          <w:rFonts w:cs="Arial"/>
          <w:sz w:val="24"/>
        </w:rPr>
      </w:pPr>
      <w:r w:rsidRPr="00C32E84">
        <w:rPr>
          <w:rFonts w:cs="Arial"/>
          <w:sz w:val="24"/>
        </w:rPr>
        <w:t>We will make clear statements to parties contracting with Derby Homes to make sure they are aware of our obligations to disclose under FOI</w:t>
      </w:r>
      <w:r w:rsidR="00B03FE0">
        <w:rPr>
          <w:rFonts w:cs="Arial"/>
          <w:sz w:val="24"/>
        </w:rPr>
        <w:t xml:space="preserve"> and EIR</w:t>
      </w:r>
      <w:r w:rsidRPr="00C32E84">
        <w:rPr>
          <w:rFonts w:cs="Arial"/>
          <w:sz w:val="24"/>
        </w:rPr>
        <w:t xml:space="preserve"> and we will resist attempts to impose confidentiality obligations on Derby Homes where the information is not confidential in nature.</w:t>
      </w:r>
    </w:p>
    <w:p w14:paraId="50B01F60" w14:textId="77777777" w:rsidR="00EE4945" w:rsidRPr="00C32E84" w:rsidRDefault="00EE4945" w:rsidP="00EE4945">
      <w:pPr>
        <w:pStyle w:val="NormalWeb"/>
        <w:tabs>
          <w:tab w:val="left" w:pos="900"/>
        </w:tabs>
        <w:spacing w:before="0" w:beforeAutospacing="0" w:after="0" w:afterAutospacing="0"/>
        <w:jc w:val="both"/>
        <w:rPr>
          <w:rFonts w:ascii="Arial" w:hAnsi="Arial" w:cs="Times New Roman"/>
        </w:rPr>
      </w:pPr>
    </w:p>
    <w:p w14:paraId="0FB096F2" w14:textId="77777777" w:rsidR="00EE4945" w:rsidRPr="00C32E84" w:rsidRDefault="00EE4945" w:rsidP="00EE4945">
      <w:pPr>
        <w:pStyle w:val="Heading2"/>
        <w:numPr>
          <w:ilvl w:val="0"/>
          <w:numId w:val="42"/>
        </w:numPr>
        <w:jc w:val="both"/>
        <w:rPr>
          <w:rFonts w:cs="Arial"/>
        </w:rPr>
      </w:pPr>
      <w:bookmarkStart w:id="8" w:name="_Toc391034845"/>
      <w:r w:rsidRPr="00C32E84">
        <w:t>If a request is turned down or refused</w:t>
      </w:r>
      <w:bookmarkEnd w:id="8"/>
    </w:p>
    <w:p w14:paraId="049B7911" w14:textId="77777777" w:rsidR="00EE4945" w:rsidRPr="00C32E84" w:rsidRDefault="00EE4945" w:rsidP="00EE4945">
      <w:pPr>
        <w:jc w:val="both"/>
        <w:rPr>
          <w:b/>
          <w:bCs/>
          <w:sz w:val="24"/>
        </w:rPr>
      </w:pPr>
    </w:p>
    <w:p w14:paraId="5B8028A9" w14:textId="1C54C592" w:rsidR="00EE4945" w:rsidRPr="00C32E84" w:rsidRDefault="00EE4945" w:rsidP="00EE4945">
      <w:pPr>
        <w:numPr>
          <w:ilvl w:val="1"/>
          <w:numId w:val="42"/>
        </w:numPr>
        <w:ind w:left="567" w:hanging="567"/>
        <w:jc w:val="both"/>
        <w:rPr>
          <w:sz w:val="24"/>
        </w:rPr>
      </w:pPr>
      <w:r w:rsidRPr="00C32E84">
        <w:rPr>
          <w:rFonts w:cs="Arial"/>
          <w:sz w:val="24"/>
        </w:rPr>
        <w:t xml:space="preserve">We will always </w:t>
      </w:r>
      <w:r w:rsidRPr="00C32E84">
        <w:rPr>
          <w:sz w:val="24"/>
        </w:rPr>
        <w:t>confirm or deny whether or not we hold information requested and we will respond promptly to information requests. We will either provide the information requested or, if it is withheld, explain why it has not been provided, quoting the relevant exemption</w:t>
      </w:r>
      <w:r w:rsidR="00B03FE0">
        <w:rPr>
          <w:sz w:val="24"/>
        </w:rPr>
        <w:t xml:space="preserve"> or </w:t>
      </w:r>
      <w:proofErr w:type="spellStart"/>
      <w:r w:rsidR="006A2CB4">
        <w:rPr>
          <w:sz w:val="24"/>
        </w:rPr>
        <w:t>exception</w:t>
      </w:r>
      <w:r w:rsidRPr="00C32E84">
        <w:rPr>
          <w:sz w:val="24"/>
        </w:rPr>
        <w:t>under</w:t>
      </w:r>
      <w:proofErr w:type="spellEnd"/>
      <w:r w:rsidRPr="00C32E84">
        <w:rPr>
          <w:sz w:val="24"/>
        </w:rPr>
        <w:t xml:space="preserve"> the </w:t>
      </w:r>
      <w:r w:rsidR="006A2CB4">
        <w:rPr>
          <w:sz w:val="24"/>
        </w:rPr>
        <w:t xml:space="preserve">relevant </w:t>
      </w:r>
      <w:r w:rsidRPr="00C32E84">
        <w:rPr>
          <w:sz w:val="24"/>
        </w:rPr>
        <w:t>Act. We will only turn down a request or refuse to provide information in the following circumstances. If:</w:t>
      </w:r>
    </w:p>
    <w:p w14:paraId="5EA4D108" w14:textId="77777777" w:rsidR="00EE4945" w:rsidRPr="00C32E84" w:rsidRDefault="00EE4945" w:rsidP="00EE4945">
      <w:pPr>
        <w:pStyle w:val="NormalWeb"/>
        <w:spacing w:before="0" w:beforeAutospacing="0" w:after="0" w:afterAutospacing="0"/>
        <w:jc w:val="both"/>
        <w:rPr>
          <w:rFonts w:ascii="Arial" w:hAnsi="Arial" w:cs="Times New Roman"/>
        </w:rPr>
      </w:pPr>
    </w:p>
    <w:p w14:paraId="73F4007C" w14:textId="00288E09" w:rsidR="00EE4945" w:rsidRPr="00C32E84" w:rsidRDefault="00EE4945" w:rsidP="00EE4945">
      <w:pPr>
        <w:numPr>
          <w:ilvl w:val="2"/>
          <w:numId w:val="22"/>
        </w:numPr>
        <w:jc w:val="both"/>
        <w:rPr>
          <w:sz w:val="24"/>
        </w:rPr>
      </w:pPr>
      <w:r w:rsidRPr="00C32E84">
        <w:rPr>
          <w:sz w:val="24"/>
        </w:rPr>
        <w:lastRenderedPageBreak/>
        <w:t>it falls into one of the exemption</w:t>
      </w:r>
      <w:r w:rsidR="006A2CB4">
        <w:rPr>
          <w:sz w:val="24"/>
        </w:rPr>
        <w:t xml:space="preserve"> or exception</w:t>
      </w:r>
      <w:r w:rsidRPr="00C32E84">
        <w:rPr>
          <w:sz w:val="24"/>
        </w:rPr>
        <w:t xml:space="preserve"> categories</w:t>
      </w:r>
    </w:p>
    <w:p w14:paraId="72C39A6B" w14:textId="77777777" w:rsidR="00EE4945" w:rsidRPr="00C32E84" w:rsidRDefault="00EE4945" w:rsidP="00EE4945">
      <w:pPr>
        <w:jc w:val="both"/>
        <w:rPr>
          <w:sz w:val="24"/>
        </w:rPr>
      </w:pPr>
    </w:p>
    <w:p w14:paraId="5507E0FF" w14:textId="77777777" w:rsidR="00EE4945" w:rsidRPr="00C32E84" w:rsidRDefault="00EE4945" w:rsidP="00EE4945">
      <w:pPr>
        <w:numPr>
          <w:ilvl w:val="2"/>
          <w:numId w:val="22"/>
        </w:numPr>
        <w:jc w:val="both"/>
        <w:rPr>
          <w:sz w:val="24"/>
        </w:rPr>
      </w:pPr>
      <w:r w:rsidRPr="00C32E84">
        <w:rPr>
          <w:sz w:val="24"/>
        </w:rPr>
        <w:t>the request is considered vexatious</w:t>
      </w:r>
    </w:p>
    <w:p w14:paraId="2A4F86A8" w14:textId="77777777" w:rsidR="00EE4945" w:rsidRPr="00C32E84" w:rsidRDefault="00EE4945" w:rsidP="00EE4945">
      <w:pPr>
        <w:jc w:val="both"/>
        <w:rPr>
          <w:sz w:val="24"/>
        </w:rPr>
      </w:pPr>
    </w:p>
    <w:p w14:paraId="47EDA3B6" w14:textId="77777777" w:rsidR="00EE4945" w:rsidRPr="00C32E84" w:rsidRDefault="00EE4945" w:rsidP="00EE4945">
      <w:pPr>
        <w:numPr>
          <w:ilvl w:val="2"/>
          <w:numId w:val="22"/>
        </w:numPr>
        <w:jc w:val="both"/>
        <w:rPr>
          <w:sz w:val="24"/>
        </w:rPr>
      </w:pPr>
      <w:r w:rsidRPr="00C32E84">
        <w:rPr>
          <w:sz w:val="24"/>
        </w:rPr>
        <w:t>the required fee is not paid within three months.</w:t>
      </w:r>
    </w:p>
    <w:p w14:paraId="02AE5E4E" w14:textId="77777777" w:rsidR="00EE4945" w:rsidRPr="00C32E84" w:rsidRDefault="00EE4945" w:rsidP="00EE4945">
      <w:pPr>
        <w:jc w:val="both"/>
        <w:rPr>
          <w:sz w:val="24"/>
        </w:rPr>
      </w:pPr>
    </w:p>
    <w:p w14:paraId="2312AAC9" w14:textId="269E7FCD" w:rsidR="006A2CB4" w:rsidRDefault="00EE4945" w:rsidP="006A2CB4">
      <w:pPr>
        <w:pStyle w:val="NoSpacing"/>
        <w:numPr>
          <w:ilvl w:val="1"/>
          <w:numId w:val="42"/>
        </w:numPr>
        <w:ind w:left="567" w:hanging="567"/>
        <w:jc w:val="both"/>
        <w:rPr>
          <w:sz w:val="24"/>
        </w:rPr>
      </w:pPr>
      <w:r w:rsidRPr="00C32E84">
        <w:rPr>
          <w:sz w:val="24"/>
        </w:rPr>
        <w:t>If a request is refused</w:t>
      </w:r>
      <w:r w:rsidR="00EE717A">
        <w:rPr>
          <w:sz w:val="24"/>
        </w:rPr>
        <w:t xml:space="preserve"> or </w:t>
      </w:r>
      <w:proofErr w:type="spellStart"/>
      <w:r w:rsidR="00EE717A">
        <w:rPr>
          <w:sz w:val="24"/>
        </w:rPr>
        <w:t>dissatissfied</w:t>
      </w:r>
      <w:proofErr w:type="spellEnd"/>
      <w:r w:rsidR="00EE717A">
        <w:rPr>
          <w:sz w:val="24"/>
        </w:rPr>
        <w:t xml:space="preserve"> with the handling of their request</w:t>
      </w:r>
      <w:r w:rsidRPr="00C32E84">
        <w:rPr>
          <w:sz w:val="24"/>
        </w:rPr>
        <w:t>, the applicant has the right to ask for that decision to be reviewed under Derby Homes complaints procedure.</w:t>
      </w:r>
    </w:p>
    <w:p w14:paraId="2999A188" w14:textId="77777777" w:rsidR="00902C64" w:rsidRDefault="00902C64" w:rsidP="00902C64">
      <w:pPr>
        <w:pStyle w:val="NoSpacing"/>
        <w:ind w:left="567"/>
        <w:jc w:val="both"/>
        <w:rPr>
          <w:sz w:val="24"/>
        </w:rPr>
      </w:pPr>
    </w:p>
    <w:p w14:paraId="237A51BD" w14:textId="562D510A" w:rsidR="00902C64" w:rsidRDefault="00902C64" w:rsidP="006A2CB4">
      <w:pPr>
        <w:pStyle w:val="NoSpacing"/>
        <w:numPr>
          <w:ilvl w:val="1"/>
          <w:numId w:val="42"/>
        </w:numPr>
        <w:ind w:left="567" w:hanging="567"/>
        <w:jc w:val="both"/>
        <w:rPr>
          <w:sz w:val="24"/>
        </w:rPr>
      </w:pPr>
      <w:r>
        <w:rPr>
          <w:sz w:val="24"/>
        </w:rPr>
        <w:t>An internal review of an FOIA must be dealt with within 20 working days of a written complaint being received by Derby Homes</w:t>
      </w:r>
    </w:p>
    <w:p w14:paraId="4FBA66E8" w14:textId="5FD163F2" w:rsidR="00902C64" w:rsidRDefault="00902C64" w:rsidP="00902C64">
      <w:pPr>
        <w:numPr>
          <w:ilvl w:val="1"/>
          <w:numId w:val="42"/>
        </w:numPr>
        <w:ind w:left="567" w:hanging="567"/>
        <w:jc w:val="both"/>
        <w:rPr>
          <w:sz w:val="24"/>
        </w:rPr>
      </w:pPr>
      <w:r>
        <w:rPr>
          <w:sz w:val="24"/>
        </w:rPr>
        <w:t xml:space="preserve">An internal review of an EIR must be dealt with within 40 </w:t>
      </w:r>
      <w:r w:rsidR="00B74BA5">
        <w:rPr>
          <w:sz w:val="24"/>
        </w:rPr>
        <w:t xml:space="preserve">working days of a written complaint being receive by Derby </w:t>
      </w:r>
      <w:proofErr w:type="spellStart"/>
      <w:r w:rsidR="00B74BA5">
        <w:rPr>
          <w:sz w:val="24"/>
        </w:rPr>
        <w:t>omes</w:t>
      </w:r>
      <w:proofErr w:type="spellEnd"/>
      <w:r w:rsidR="00B74BA5">
        <w:rPr>
          <w:sz w:val="24"/>
        </w:rPr>
        <w:t>, this may be extended if the review is complex.</w:t>
      </w:r>
    </w:p>
    <w:p w14:paraId="7EF41546" w14:textId="77777777" w:rsidR="00B74BA5" w:rsidRDefault="00B74BA5" w:rsidP="00B74BA5">
      <w:pPr>
        <w:ind w:left="567"/>
        <w:jc w:val="both"/>
        <w:rPr>
          <w:sz w:val="24"/>
        </w:rPr>
      </w:pPr>
    </w:p>
    <w:p w14:paraId="0D0DA721" w14:textId="511A49E1" w:rsidR="00B74BA5" w:rsidRPr="00902C64" w:rsidRDefault="00B74BA5" w:rsidP="00902C64">
      <w:pPr>
        <w:numPr>
          <w:ilvl w:val="1"/>
          <w:numId w:val="42"/>
        </w:numPr>
        <w:ind w:left="567" w:hanging="567"/>
        <w:jc w:val="both"/>
        <w:rPr>
          <w:sz w:val="24"/>
        </w:rPr>
      </w:pPr>
      <w:r>
        <w:rPr>
          <w:sz w:val="24"/>
        </w:rPr>
        <w:t xml:space="preserve">If </w:t>
      </w:r>
      <w:proofErr w:type="spellStart"/>
      <w:r>
        <w:rPr>
          <w:sz w:val="24"/>
        </w:rPr>
        <w:t>ater</w:t>
      </w:r>
      <w:proofErr w:type="spellEnd"/>
      <w:r>
        <w:rPr>
          <w:sz w:val="24"/>
        </w:rPr>
        <w:t xml:space="preserve"> the internal appeal, the information is still not disclosed or the applicant is still </w:t>
      </w:r>
      <w:proofErr w:type="spellStart"/>
      <w:r>
        <w:rPr>
          <w:sz w:val="24"/>
        </w:rPr>
        <w:t>disatissfied</w:t>
      </w:r>
      <w:proofErr w:type="spellEnd"/>
      <w:r>
        <w:rPr>
          <w:sz w:val="24"/>
        </w:rPr>
        <w:t xml:space="preserve"> with the handling of their request, the applicant has the right to ask the Information </w:t>
      </w:r>
      <w:proofErr w:type="spellStart"/>
      <w:r>
        <w:rPr>
          <w:sz w:val="24"/>
        </w:rPr>
        <w:t>Commisioner</w:t>
      </w:r>
      <w:proofErr w:type="spellEnd"/>
      <w:r>
        <w:rPr>
          <w:sz w:val="24"/>
        </w:rPr>
        <w:t xml:space="preserve"> to review the decision.</w:t>
      </w:r>
    </w:p>
    <w:p w14:paraId="53CACA2D" w14:textId="77777777" w:rsidR="00EE4945" w:rsidRPr="00C32E84" w:rsidRDefault="00EE4945" w:rsidP="00EE4945">
      <w:pPr>
        <w:jc w:val="both"/>
        <w:rPr>
          <w:rFonts w:cs="Arial"/>
          <w:sz w:val="24"/>
        </w:rPr>
      </w:pPr>
    </w:p>
    <w:p w14:paraId="25BAFB17" w14:textId="77777777" w:rsidR="00EE4945" w:rsidRPr="00C32E84" w:rsidRDefault="00EE4945" w:rsidP="00EE4945">
      <w:pPr>
        <w:pStyle w:val="Heading2"/>
        <w:numPr>
          <w:ilvl w:val="0"/>
          <w:numId w:val="42"/>
        </w:numPr>
        <w:jc w:val="both"/>
      </w:pPr>
      <w:bookmarkStart w:id="9" w:name="_Toc391034846"/>
      <w:r w:rsidRPr="00C32E84">
        <w:t>Transferring a request to another body</w:t>
      </w:r>
      <w:bookmarkEnd w:id="9"/>
    </w:p>
    <w:p w14:paraId="113F6A90" w14:textId="77777777" w:rsidR="00EE4945" w:rsidRPr="00C32E84" w:rsidRDefault="00EE4945" w:rsidP="00EE4945">
      <w:pPr>
        <w:jc w:val="both"/>
        <w:rPr>
          <w:rFonts w:cs="Arial"/>
          <w:b/>
          <w:bCs/>
          <w:sz w:val="24"/>
        </w:rPr>
      </w:pPr>
    </w:p>
    <w:p w14:paraId="48E7DB8C" w14:textId="77777777" w:rsidR="00EE4945" w:rsidRPr="00C32E84" w:rsidRDefault="00EE4945" w:rsidP="00EE4945">
      <w:pPr>
        <w:numPr>
          <w:ilvl w:val="1"/>
          <w:numId w:val="42"/>
        </w:numPr>
        <w:ind w:left="567" w:hanging="567"/>
        <w:jc w:val="both"/>
        <w:rPr>
          <w:sz w:val="24"/>
        </w:rPr>
      </w:pPr>
      <w:r w:rsidRPr="00C32E84">
        <w:rPr>
          <w:sz w:val="24"/>
        </w:rPr>
        <w:t xml:space="preserve">If it is found that another public body holds the information requested, we will either transfer the request to that organisation or advise the applicant where that information can be obtained. Any part of the request that relates to Derby Homes will be handled in the normal way. </w:t>
      </w:r>
    </w:p>
    <w:p w14:paraId="01DE5D69" w14:textId="77777777" w:rsidR="00EE4945" w:rsidRPr="00C32E84" w:rsidRDefault="00EE4945" w:rsidP="00EE4945">
      <w:pPr>
        <w:pStyle w:val="NormalWeb"/>
        <w:tabs>
          <w:tab w:val="num" w:pos="567"/>
        </w:tabs>
        <w:spacing w:before="0" w:beforeAutospacing="0" w:after="0" w:afterAutospacing="0"/>
        <w:jc w:val="both"/>
        <w:rPr>
          <w:rFonts w:ascii="Arial" w:hAnsi="Arial" w:cs="Times New Roman"/>
        </w:rPr>
      </w:pPr>
    </w:p>
    <w:p w14:paraId="4AB22690" w14:textId="77777777" w:rsidR="00EE4945" w:rsidRPr="00C32E84" w:rsidRDefault="00EE4945" w:rsidP="00EE4945">
      <w:pPr>
        <w:numPr>
          <w:ilvl w:val="1"/>
          <w:numId w:val="42"/>
        </w:numPr>
        <w:ind w:left="567" w:hanging="567"/>
        <w:jc w:val="both"/>
        <w:rPr>
          <w:sz w:val="24"/>
        </w:rPr>
      </w:pPr>
      <w:r w:rsidRPr="00C32E84">
        <w:rPr>
          <w:sz w:val="24"/>
        </w:rPr>
        <w:t>We will inform the applicant if all or part of an enquiry has been transferred to another public body.</w:t>
      </w:r>
    </w:p>
    <w:p w14:paraId="2F7E3C9B" w14:textId="77777777" w:rsidR="00EE4945" w:rsidRPr="00C32E84" w:rsidRDefault="00EE4945" w:rsidP="00EE4945">
      <w:pPr>
        <w:tabs>
          <w:tab w:val="num" w:pos="567"/>
        </w:tabs>
        <w:ind w:left="567" w:hanging="567"/>
        <w:jc w:val="both"/>
        <w:rPr>
          <w:sz w:val="24"/>
        </w:rPr>
      </w:pPr>
    </w:p>
    <w:p w14:paraId="18E7CC12" w14:textId="77777777" w:rsidR="00EE4945" w:rsidRPr="00C32E84" w:rsidRDefault="00EE4945" w:rsidP="00EE4945">
      <w:pPr>
        <w:numPr>
          <w:ilvl w:val="1"/>
          <w:numId w:val="42"/>
        </w:numPr>
        <w:ind w:left="567" w:hanging="567"/>
        <w:jc w:val="both"/>
        <w:rPr>
          <w:sz w:val="24"/>
        </w:rPr>
      </w:pPr>
      <w:r w:rsidRPr="00C32E84">
        <w:rPr>
          <w:sz w:val="24"/>
        </w:rPr>
        <w:t xml:space="preserve">In cases where there are reasonable grounds to believe that the applicant would object to a transfer, we will first ask for consent from the applicant.  </w:t>
      </w:r>
    </w:p>
    <w:p w14:paraId="0F8C8624" w14:textId="77777777" w:rsidR="00EE4945" w:rsidRPr="00C32E84" w:rsidRDefault="00EE4945" w:rsidP="00EE4945">
      <w:pPr>
        <w:jc w:val="both"/>
        <w:rPr>
          <w:sz w:val="24"/>
        </w:rPr>
      </w:pPr>
    </w:p>
    <w:p w14:paraId="1D02BE04" w14:textId="77777777" w:rsidR="00EE4945" w:rsidRPr="00C32E84" w:rsidRDefault="00EE4945" w:rsidP="00EE4945">
      <w:pPr>
        <w:pStyle w:val="Heading2"/>
        <w:numPr>
          <w:ilvl w:val="0"/>
          <w:numId w:val="42"/>
        </w:numPr>
        <w:jc w:val="both"/>
      </w:pPr>
      <w:bookmarkStart w:id="10" w:name="_Toc391034847"/>
      <w:r w:rsidRPr="00C32E84">
        <w:t>Records Management</w:t>
      </w:r>
      <w:bookmarkEnd w:id="10"/>
    </w:p>
    <w:p w14:paraId="0D405601" w14:textId="77777777" w:rsidR="00EE4945" w:rsidRPr="00C32E84" w:rsidRDefault="00EE4945" w:rsidP="00EE4945">
      <w:pPr>
        <w:jc w:val="both"/>
        <w:rPr>
          <w:sz w:val="24"/>
        </w:rPr>
      </w:pPr>
      <w:r w:rsidRPr="00C32E84">
        <w:rPr>
          <w:sz w:val="24"/>
        </w:rPr>
        <w:t xml:space="preserve"> </w:t>
      </w:r>
    </w:p>
    <w:p w14:paraId="783020D4" w14:textId="77777777" w:rsidR="00EE4945" w:rsidRPr="00C32E84" w:rsidRDefault="00EE4945" w:rsidP="00EE4945">
      <w:pPr>
        <w:pStyle w:val="ListParagraph"/>
        <w:numPr>
          <w:ilvl w:val="1"/>
          <w:numId w:val="42"/>
        </w:numPr>
        <w:ind w:left="567" w:hanging="567"/>
        <w:jc w:val="both"/>
        <w:rPr>
          <w:sz w:val="24"/>
        </w:rPr>
      </w:pPr>
      <w:r w:rsidRPr="00C32E84">
        <w:rPr>
          <w:sz w:val="24"/>
        </w:rPr>
        <w:t>All Board Members and employees must make sure that information for which they are responsible is held in an organised and systematic way that will allow it to be identified and retrieved.</w:t>
      </w:r>
    </w:p>
    <w:p w14:paraId="69685542" w14:textId="77777777" w:rsidR="00EE4945" w:rsidRPr="00C32E84" w:rsidRDefault="00EE4945" w:rsidP="00EE4945">
      <w:pPr>
        <w:jc w:val="both"/>
        <w:rPr>
          <w:sz w:val="24"/>
        </w:rPr>
      </w:pPr>
    </w:p>
    <w:p w14:paraId="629BA28F" w14:textId="77777777" w:rsidR="00EE4945" w:rsidRPr="00C32E84" w:rsidRDefault="00EE4945" w:rsidP="00EE4945">
      <w:pPr>
        <w:pStyle w:val="Heading2"/>
        <w:numPr>
          <w:ilvl w:val="0"/>
          <w:numId w:val="42"/>
        </w:numPr>
        <w:jc w:val="both"/>
      </w:pPr>
      <w:bookmarkStart w:id="11" w:name="_Toc391034848"/>
      <w:r w:rsidRPr="00C32E84">
        <w:t>Other relevant policies and procedures</w:t>
      </w:r>
      <w:bookmarkEnd w:id="11"/>
    </w:p>
    <w:p w14:paraId="07B84323" w14:textId="77777777" w:rsidR="00EE4945" w:rsidRPr="00C32E84" w:rsidRDefault="00EE4945" w:rsidP="00EE4945">
      <w:pPr>
        <w:jc w:val="both"/>
        <w:rPr>
          <w:sz w:val="24"/>
        </w:rPr>
      </w:pPr>
    </w:p>
    <w:p w14:paraId="42F43A81" w14:textId="7B2C42A9" w:rsidR="00EE4945" w:rsidRPr="00B72B2B" w:rsidRDefault="00EE4945" w:rsidP="00EE4945">
      <w:pPr>
        <w:pStyle w:val="ListParagraph"/>
        <w:numPr>
          <w:ilvl w:val="0"/>
          <w:numId w:val="49"/>
        </w:numPr>
        <w:jc w:val="both"/>
        <w:rPr>
          <w:sz w:val="24"/>
        </w:rPr>
      </w:pPr>
      <w:r w:rsidRPr="00B72B2B">
        <w:rPr>
          <w:sz w:val="24"/>
        </w:rPr>
        <w:t xml:space="preserve">Data Protection Act </w:t>
      </w:r>
      <w:r w:rsidR="00B03FE0">
        <w:rPr>
          <w:sz w:val="24"/>
        </w:rPr>
        <w:t>2018</w:t>
      </w:r>
      <w:r w:rsidRPr="00B72B2B">
        <w:rPr>
          <w:sz w:val="24"/>
        </w:rPr>
        <w:t xml:space="preserve"> Policy</w:t>
      </w:r>
    </w:p>
    <w:p w14:paraId="2E7547D2" w14:textId="6C063851" w:rsidR="00EE4945" w:rsidRDefault="00EE4945" w:rsidP="00EE4945">
      <w:pPr>
        <w:pStyle w:val="ListParagraph"/>
        <w:numPr>
          <w:ilvl w:val="0"/>
          <w:numId w:val="49"/>
        </w:numPr>
        <w:jc w:val="both"/>
        <w:rPr>
          <w:sz w:val="24"/>
        </w:rPr>
      </w:pPr>
      <w:r w:rsidRPr="00B72B2B">
        <w:rPr>
          <w:sz w:val="24"/>
        </w:rPr>
        <w:t xml:space="preserve">Data Protection Act </w:t>
      </w:r>
      <w:r w:rsidR="00B03FE0">
        <w:rPr>
          <w:sz w:val="24"/>
        </w:rPr>
        <w:t>2018</w:t>
      </w:r>
      <w:r w:rsidRPr="00B72B2B">
        <w:rPr>
          <w:sz w:val="24"/>
        </w:rPr>
        <w:t xml:space="preserve"> Code of Practice</w:t>
      </w:r>
    </w:p>
    <w:p w14:paraId="30D8BD6B" w14:textId="047964EE" w:rsidR="00B03FE0" w:rsidRPr="00B72B2B" w:rsidRDefault="00B03FE0" w:rsidP="00EE4945">
      <w:pPr>
        <w:pStyle w:val="ListParagraph"/>
        <w:numPr>
          <w:ilvl w:val="0"/>
          <w:numId w:val="49"/>
        </w:numPr>
        <w:jc w:val="both"/>
        <w:rPr>
          <w:sz w:val="24"/>
        </w:rPr>
      </w:pPr>
      <w:r>
        <w:rPr>
          <w:sz w:val="24"/>
        </w:rPr>
        <w:t>GDPR 2016</w:t>
      </w:r>
    </w:p>
    <w:p w14:paraId="64511EC6" w14:textId="77777777" w:rsidR="00EE4945" w:rsidRPr="00C32E84" w:rsidRDefault="00EE4945" w:rsidP="00EE4945">
      <w:pPr>
        <w:jc w:val="both"/>
        <w:rPr>
          <w:sz w:val="24"/>
        </w:rPr>
      </w:pPr>
    </w:p>
    <w:p w14:paraId="171689D1" w14:textId="77777777" w:rsidR="00EE4945" w:rsidRPr="00C32E84" w:rsidRDefault="00EE4945" w:rsidP="00EE4945">
      <w:pPr>
        <w:pStyle w:val="Heading2"/>
        <w:numPr>
          <w:ilvl w:val="0"/>
          <w:numId w:val="42"/>
        </w:numPr>
        <w:jc w:val="both"/>
      </w:pPr>
      <w:bookmarkStart w:id="12" w:name="_Toc391034849"/>
      <w:r w:rsidRPr="00C32E84">
        <w:t>Version Control</w:t>
      </w:r>
      <w:bookmarkEnd w:id="12"/>
    </w:p>
    <w:p w14:paraId="56B1E261" w14:textId="77777777" w:rsidR="00EE4945" w:rsidRPr="00C32E84" w:rsidRDefault="00EE4945" w:rsidP="00EE4945">
      <w:pPr>
        <w:jc w:val="both"/>
        <w:rPr>
          <w:sz w:val="24"/>
        </w:rPr>
      </w:pPr>
    </w:p>
    <w:p w14:paraId="014679B6" w14:textId="77777777" w:rsidR="00EE4945" w:rsidRPr="00C32E84" w:rsidRDefault="00EE4945" w:rsidP="00EE4945">
      <w:pPr>
        <w:numPr>
          <w:ilvl w:val="1"/>
          <w:numId w:val="42"/>
        </w:numPr>
        <w:ind w:left="567" w:hanging="567"/>
        <w:jc w:val="both"/>
        <w:rPr>
          <w:sz w:val="24"/>
        </w:rPr>
      </w:pPr>
      <w:r w:rsidRPr="00C32E84">
        <w:rPr>
          <w:sz w:val="24"/>
        </w:rPr>
        <w:t xml:space="preserve">All copies will be updated for changes through the Company Solicitor.  </w:t>
      </w:r>
    </w:p>
    <w:p w14:paraId="07B7DFC3" w14:textId="77777777" w:rsidR="00EE4945" w:rsidRPr="00C32E84" w:rsidRDefault="00EE4945" w:rsidP="00EE4945">
      <w:pPr>
        <w:pStyle w:val="NormalWeb"/>
        <w:spacing w:before="0" w:beforeAutospacing="0" w:after="0" w:afterAutospacing="0"/>
        <w:jc w:val="both"/>
        <w:rPr>
          <w:rFonts w:ascii="Arial" w:hAnsi="Arial" w:cs="Times New Roman"/>
        </w:rPr>
      </w:pPr>
    </w:p>
    <w:p w14:paraId="340FE880" w14:textId="77777777" w:rsidR="00EE4945" w:rsidRPr="00C32E84" w:rsidRDefault="00EE4945" w:rsidP="00EE4945">
      <w:pPr>
        <w:pStyle w:val="Heading2"/>
        <w:numPr>
          <w:ilvl w:val="0"/>
          <w:numId w:val="42"/>
        </w:numPr>
        <w:jc w:val="both"/>
      </w:pPr>
      <w:bookmarkStart w:id="13" w:name="_Toc391034850"/>
      <w:r w:rsidRPr="00C32E84">
        <w:lastRenderedPageBreak/>
        <w:t>Version History</w:t>
      </w:r>
      <w:bookmarkEnd w:id="13"/>
    </w:p>
    <w:p w14:paraId="61573F5E" w14:textId="77777777" w:rsidR="00EE4945" w:rsidRPr="00C32E84" w:rsidRDefault="00EE4945" w:rsidP="00EE4945">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260"/>
        <w:gridCol w:w="1980"/>
        <w:gridCol w:w="3600"/>
      </w:tblGrid>
      <w:tr w:rsidR="00EE4945" w:rsidRPr="00C32E84" w14:paraId="6DC5993A" w14:textId="77777777" w:rsidTr="0049388B">
        <w:trPr>
          <w:trHeight w:val="563"/>
        </w:trPr>
        <w:tc>
          <w:tcPr>
            <w:tcW w:w="2268" w:type="dxa"/>
            <w:vAlign w:val="center"/>
          </w:tcPr>
          <w:p w14:paraId="6B26D891" w14:textId="77777777" w:rsidR="00EE4945" w:rsidRPr="00C32E84" w:rsidRDefault="00EE4945" w:rsidP="0049388B">
            <w:pPr>
              <w:jc w:val="both"/>
              <w:rPr>
                <w:b/>
                <w:bCs/>
                <w:sz w:val="24"/>
              </w:rPr>
            </w:pPr>
            <w:r w:rsidRPr="00C32E84">
              <w:rPr>
                <w:b/>
                <w:bCs/>
                <w:sz w:val="24"/>
              </w:rPr>
              <w:t>Date Issued</w:t>
            </w:r>
          </w:p>
        </w:tc>
        <w:tc>
          <w:tcPr>
            <w:tcW w:w="1260" w:type="dxa"/>
            <w:vAlign w:val="center"/>
          </w:tcPr>
          <w:p w14:paraId="4C4F2BFC" w14:textId="77777777" w:rsidR="00EE4945" w:rsidRPr="00C32E84" w:rsidRDefault="00EE4945" w:rsidP="0049388B">
            <w:pPr>
              <w:jc w:val="both"/>
              <w:rPr>
                <w:b/>
                <w:bCs/>
                <w:sz w:val="24"/>
              </w:rPr>
            </w:pPr>
            <w:r w:rsidRPr="00C32E84">
              <w:rPr>
                <w:b/>
                <w:bCs/>
                <w:sz w:val="24"/>
              </w:rPr>
              <w:t>Version</w:t>
            </w:r>
          </w:p>
        </w:tc>
        <w:tc>
          <w:tcPr>
            <w:tcW w:w="1980" w:type="dxa"/>
            <w:vAlign w:val="center"/>
          </w:tcPr>
          <w:p w14:paraId="14573F63" w14:textId="77777777" w:rsidR="00EE4945" w:rsidRPr="00C32E84" w:rsidRDefault="00EE4945" w:rsidP="0049388B">
            <w:pPr>
              <w:jc w:val="both"/>
              <w:rPr>
                <w:b/>
                <w:bCs/>
                <w:sz w:val="24"/>
              </w:rPr>
            </w:pPr>
            <w:r w:rsidRPr="00C32E84">
              <w:rPr>
                <w:b/>
                <w:bCs/>
                <w:sz w:val="24"/>
              </w:rPr>
              <w:t>Status</w:t>
            </w:r>
          </w:p>
        </w:tc>
        <w:tc>
          <w:tcPr>
            <w:tcW w:w="3600" w:type="dxa"/>
            <w:vAlign w:val="center"/>
          </w:tcPr>
          <w:p w14:paraId="72276E76" w14:textId="77777777" w:rsidR="00EE4945" w:rsidRPr="00C32E84" w:rsidRDefault="00EE4945" w:rsidP="0049388B">
            <w:pPr>
              <w:jc w:val="both"/>
              <w:rPr>
                <w:b/>
                <w:bCs/>
                <w:sz w:val="24"/>
              </w:rPr>
            </w:pPr>
            <w:r w:rsidRPr="00C32E84">
              <w:rPr>
                <w:b/>
                <w:bCs/>
                <w:sz w:val="24"/>
              </w:rPr>
              <w:t>Reason for change</w:t>
            </w:r>
          </w:p>
        </w:tc>
      </w:tr>
      <w:tr w:rsidR="00EE4945" w:rsidRPr="00C32E84" w14:paraId="419ADB06" w14:textId="77777777" w:rsidTr="0049388B">
        <w:tc>
          <w:tcPr>
            <w:tcW w:w="2268" w:type="dxa"/>
          </w:tcPr>
          <w:p w14:paraId="509449B8" w14:textId="77777777" w:rsidR="00EE4945" w:rsidRPr="00C32E84" w:rsidRDefault="00EE4945" w:rsidP="0049388B">
            <w:pPr>
              <w:jc w:val="both"/>
              <w:rPr>
                <w:sz w:val="24"/>
              </w:rPr>
            </w:pPr>
            <w:r w:rsidRPr="00C32E84">
              <w:rPr>
                <w:sz w:val="24"/>
              </w:rPr>
              <w:t>July 2014</w:t>
            </w:r>
          </w:p>
        </w:tc>
        <w:tc>
          <w:tcPr>
            <w:tcW w:w="1260" w:type="dxa"/>
          </w:tcPr>
          <w:p w14:paraId="63DCF73A" w14:textId="77777777" w:rsidR="00EE4945" w:rsidRPr="00C32E84" w:rsidRDefault="00EE4945" w:rsidP="0049388B">
            <w:pPr>
              <w:jc w:val="both"/>
              <w:rPr>
                <w:sz w:val="24"/>
              </w:rPr>
            </w:pPr>
            <w:r w:rsidRPr="00C32E84">
              <w:rPr>
                <w:sz w:val="24"/>
              </w:rPr>
              <w:t>1.0</w:t>
            </w:r>
          </w:p>
        </w:tc>
        <w:tc>
          <w:tcPr>
            <w:tcW w:w="1980" w:type="dxa"/>
          </w:tcPr>
          <w:p w14:paraId="2F054EAD" w14:textId="77777777" w:rsidR="00EE4945" w:rsidRPr="00C32E84" w:rsidRDefault="00EE4945" w:rsidP="0049388B">
            <w:pPr>
              <w:jc w:val="both"/>
              <w:rPr>
                <w:sz w:val="24"/>
              </w:rPr>
            </w:pPr>
          </w:p>
        </w:tc>
        <w:tc>
          <w:tcPr>
            <w:tcW w:w="3600" w:type="dxa"/>
          </w:tcPr>
          <w:p w14:paraId="79A81E2F" w14:textId="77777777" w:rsidR="00EE4945" w:rsidRPr="00C32E84" w:rsidRDefault="00EE4945" w:rsidP="0049388B">
            <w:pPr>
              <w:jc w:val="both"/>
              <w:rPr>
                <w:sz w:val="24"/>
              </w:rPr>
            </w:pPr>
            <w:r>
              <w:rPr>
                <w:sz w:val="24"/>
              </w:rPr>
              <w:t xml:space="preserve">New policy </w:t>
            </w:r>
          </w:p>
        </w:tc>
      </w:tr>
      <w:tr w:rsidR="00EE4945" w:rsidRPr="00C32E84" w14:paraId="699BD885" w14:textId="77777777" w:rsidTr="0049388B">
        <w:tc>
          <w:tcPr>
            <w:tcW w:w="2268" w:type="dxa"/>
          </w:tcPr>
          <w:p w14:paraId="6CD148DF" w14:textId="77777777" w:rsidR="00EE4945" w:rsidRPr="00C32E84" w:rsidRDefault="00EE4945" w:rsidP="0049388B">
            <w:pPr>
              <w:jc w:val="both"/>
              <w:rPr>
                <w:sz w:val="24"/>
              </w:rPr>
            </w:pPr>
            <w:r>
              <w:rPr>
                <w:sz w:val="24"/>
              </w:rPr>
              <w:t>July 2017</w:t>
            </w:r>
          </w:p>
        </w:tc>
        <w:tc>
          <w:tcPr>
            <w:tcW w:w="1260" w:type="dxa"/>
          </w:tcPr>
          <w:p w14:paraId="33E58F18" w14:textId="77777777" w:rsidR="00EE4945" w:rsidRPr="00C32E84" w:rsidRDefault="00EE4945" w:rsidP="0049388B">
            <w:pPr>
              <w:jc w:val="both"/>
              <w:rPr>
                <w:sz w:val="24"/>
              </w:rPr>
            </w:pPr>
            <w:r>
              <w:rPr>
                <w:sz w:val="24"/>
              </w:rPr>
              <w:t>2.0</w:t>
            </w:r>
          </w:p>
        </w:tc>
        <w:tc>
          <w:tcPr>
            <w:tcW w:w="1980" w:type="dxa"/>
          </w:tcPr>
          <w:p w14:paraId="08AF5DC5" w14:textId="77777777" w:rsidR="00EE4945" w:rsidRPr="00C32E84" w:rsidRDefault="00EE4945" w:rsidP="0049388B">
            <w:pPr>
              <w:jc w:val="both"/>
              <w:rPr>
                <w:sz w:val="24"/>
              </w:rPr>
            </w:pPr>
          </w:p>
        </w:tc>
        <w:tc>
          <w:tcPr>
            <w:tcW w:w="3600" w:type="dxa"/>
          </w:tcPr>
          <w:p w14:paraId="4AACFE12" w14:textId="77777777" w:rsidR="00EE4945" w:rsidRPr="00C32E84" w:rsidRDefault="00EE4945" w:rsidP="0049388B">
            <w:pPr>
              <w:jc w:val="both"/>
              <w:rPr>
                <w:sz w:val="24"/>
              </w:rPr>
            </w:pPr>
            <w:r>
              <w:rPr>
                <w:sz w:val="24"/>
              </w:rPr>
              <w:t xml:space="preserve">Review </w:t>
            </w:r>
          </w:p>
        </w:tc>
      </w:tr>
      <w:tr w:rsidR="00177CDD" w:rsidRPr="00C32E84" w14:paraId="5CD43383" w14:textId="77777777" w:rsidTr="0049388B">
        <w:tc>
          <w:tcPr>
            <w:tcW w:w="2268" w:type="dxa"/>
          </w:tcPr>
          <w:p w14:paraId="5DDD68E5" w14:textId="5EF3A9EE" w:rsidR="00177CDD" w:rsidRDefault="00177CDD" w:rsidP="0049388B">
            <w:pPr>
              <w:jc w:val="both"/>
              <w:rPr>
                <w:sz w:val="24"/>
              </w:rPr>
            </w:pPr>
            <w:r>
              <w:rPr>
                <w:sz w:val="24"/>
              </w:rPr>
              <w:t>July 2020</w:t>
            </w:r>
          </w:p>
        </w:tc>
        <w:tc>
          <w:tcPr>
            <w:tcW w:w="1260" w:type="dxa"/>
          </w:tcPr>
          <w:p w14:paraId="120E0218" w14:textId="133E48D6" w:rsidR="00177CDD" w:rsidRDefault="00177CDD" w:rsidP="0049388B">
            <w:pPr>
              <w:jc w:val="both"/>
              <w:rPr>
                <w:sz w:val="24"/>
              </w:rPr>
            </w:pPr>
            <w:r>
              <w:rPr>
                <w:sz w:val="24"/>
              </w:rPr>
              <w:t>3.0</w:t>
            </w:r>
          </w:p>
        </w:tc>
        <w:tc>
          <w:tcPr>
            <w:tcW w:w="1980" w:type="dxa"/>
          </w:tcPr>
          <w:p w14:paraId="3E731196" w14:textId="308D32A4" w:rsidR="00177CDD" w:rsidRPr="00C32E84" w:rsidRDefault="00177CDD" w:rsidP="0049388B">
            <w:pPr>
              <w:jc w:val="both"/>
              <w:rPr>
                <w:sz w:val="24"/>
              </w:rPr>
            </w:pPr>
          </w:p>
        </w:tc>
        <w:tc>
          <w:tcPr>
            <w:tcW w:w="3600" w:type="dxa"/>
          </w:tcPr>
          <w:p w14:paraId="5F766A2D" w14:textId="52B44B81" w:rsidR="00177CDD" w:rsidRDefault="00177CDD" w:rsidP="0049388B">
            <w:pPr>
              <w:jc w:val="both"/>
              <w:rPr>
                <w:sz w:val="24"/>
              </w:rPr>
            </w:pPr>
            <w:r>
              <w:rPr>
                <w:sz w:val="24"/>
              </w:rPr>
              <w:t>Review and</w:t>
            </w:r>
            <w:r w:rsidR="006A2CB4">
              <w:rPr>
                <w:sz w:val="24"/>
              </w:rPr>
              <w:t xml:space="preserve"> update</w:t>
            </w:r>
          </w:p>
        </w:tc>
      </w:tr>
    </w:tbl>
    <w:p w14:paraId="1ACE5A4F" w14:textId="77777777" w:rsidR="00EE4945" w:rsidRPr="00C32E84" w:rsidRDefault="00EE4945" w:rsidP="00EE4945">
      <w:pPr>
        <w:jc w:val="both"/>
        <w:rPr>
          <w:sz w:val="24"/>
        </w:rPr>
      </w:pPr>
    </w:p>
    <w:p w14:paraId="796B4311" w14:textId="77777777" w:rsidR="00EE4945" w:rsidRPr="00C32E84" w:rsidRDefault="00EE4945" w:rsidP="00EE4945">
      <w:pPr>
        <w:pStyle w:val="NormalWeb"/>
        <w:spacing w:before="0" w:beforeAutospacing="0" w:after="0" w:afterAutospacing="0"/>
        <w:jc w:val="both"/>
        <w:rPr>
          <w:rFonts w:ascii="Arial" w:hAnsi="Arial" w:cs="Times New Roman"/>
        </w:rPr>
      </w:pPr>
    </w:p>
    <w:p w14:paraId="22F8D020" w14:textId="77777777" w:rsidR="00EE4945" w:rsidRPr="00C32E84" w:rsidRDefault="00EE4945" w:rsidP="00EE4945">
      <w:pPr>
        <w:pStyle w:val="NormalWeb"/>
        <w:spacing w:before="0" w:beforeAutospacing="0" w:after="0" w:afterAutospacing="0"/>
        <w:jc w:val="both"/>
        <w:rPr>
          <w:rFonts w:ascii="Arial" w:hAnsi="Arial" w:cs="Times New Roman"/>
        </w:rPr>
      </w:pPr>
    </w:p>
    <w:p w14:paraId="3E551326" w14:textId="77777777" w:rsidR="00EE4945" w:rsidRDefault="00EE4945" w:rsidP="00EE4945">
      <w:pPr>
        <w:pStyle w:val="NormalWeb"/>
        <w:spacing w:before="0" w:beforeAutospacing="0" w:after="0" w:afterAutospacing="0"/>
        <w:jc w:val="both"/>
        <w:rPr>
          <w:rFonts w:ascii="Arial" w:hAnsi="Arial" w:cs="Times New Roman"/>
        </w:rPr>
      </w:pPr>
    </w:p>
    <w:p w14:paraId="60CC6322" w14:textId="77777777" w:rsidR="00EE4945" w:rsidRPr="00C32E84" w:rsidRDefault="00EE4945" w:rsidP="00EE4945">
      <w:pPr>
        <w:pStyle w:val="NormalWeb"/>
        <w:spacing w:before="0" w:beforeAutospacing="0" w:after="0" w:afterAutospacing="0"/>
        <w:jc w:val="both"/>
        <w:rPr>
          <w:rFonts w:ascii="Arial" w:hAnsi="Arial" w:cs="Times New Roman"/>
        </w:rPr>
      </w:pPr>
    </w:p>
    <w:p w14:paraId="1C03F063" w14:textId="77777777" w:rsidR="00EE4945" w:rsidRPr="00B74BA5" w:rsidRDefault="00EE4945" w:rsidP="00EE4945">
      <w:pPr>
        <w:pStyle w:val="Heading2"/>
        <w:jc w:val="both"/>
        <w:rPr>
          <w:rFonts w:cs="Arial"/>
        </w:rPr>
      </w:pPr>
      <w:bookmarkStart w:id="14" w:name="_Toc391034851"/>
      <w:r w:rsidRPr="00B74BA5">
        <w:rPr>
          <w:rFonts w:cs="Arial"/>
        </w:rPr>
        <w:t>Further guidance</w:t>
      </w:r>
      <w:bookmarkEnd w:id="14"/>
    </w:p>
    <w:p w14:paraId="5E29C20E" w14:textId="77777777" w:rsidR="00EE4945" w:rsidRPr="00512340" w:rsidRDefault="00EE4945" w:rsidP="00EE4945">
      <w:pPr>
        <w:jc w:val="both"/>
        <w:rPr>
          <w:rFonts w:cs="Arial"/>
          <w:b/>
          <w:bCs/>
          <w:sz w:val="24"/>
        </w:rPr>
      </w:pPr>
    </w:p>
    <w:p w14:paraId="42E20164" w14:textId="5A1DD600" w:rsidR="00EE4945" w:rsidRPr="00B74BA5" w:rsidRDefault="00EE4945" w:rsidP="00EE4945">
      <w:pPr>
        <w:pStyle w:val="BodyTextIndent"/>
        <w:ind w:left="851" w:hanging="567"/>
        <w:jc w:val="both"/>
        <w:rPr>
          <w:rFonts w:cs="Arial"/>
        </w:rPr>
      </w:pPr>
      <w:r w:rsidRPr="00512340">
        <w:rPr>
          <w:rFonts w:cs="Arial"/>
          <w:b/>
          <w:bCs/>
        </w:rPr>
        <w:t>Freedom of Information</w:t>
      </w:r>
      <w:r w:rsidR="00035BAB" w:rsidRPr="001D7602">
        <w:rPr>
          <w:rFonts w:cs="Arial"/>
          <w:b/>
          <w:bCs/>
        </w:rPr>
        <w:t xml:space="preserve"> and Environmental Information </w:t>
      </w:r>
      <w:proofErr w:type="spellStart"/>
      <w:r w:rsidR="00035BAB" w:rsidRPr="001D7602">
        <w:rPr>
          <w:rFonts w:cs="Arial"/>
          <w:b/>
          <w:bCs/>
        </w:rPr>
        <w:t>Regulations</w:t>
      </w:r>
      <w:r w:rsidR="00014828" w:rsidRPr="00DD1B97">
        <w:rPr>
          <w:rFonts w:cs="Arial"/>
        </w:rPr>
        <w:t>Is</w:t>
      </w:r>
      <w:proofErr w:type="spellEnd"/>
      <w:r w:rsidR="00014828" w:rsidRPr="00DD1B97">
        <w:rPr>
          <w:rFonts w:cs="Arial"/>
        </w:rPr>
        <w:t xml:space="preserve"> available o</w:t>
      </w:r>
      <w:r w:rsidR="00B74BA5" w:rsidRPr="00DD1B97">
        <w:rPr>
          <w:rFonts w:cs="Arial"/>
        </w:rPr>
        <w:t>n</w:t>
      </w:r>
      <w:r w:rsidR="00014828" w:rsidRPr="00DD1B97">
        <w:rPr>
          <w:rFonts w:cs="Arial"/>
        </w:rPr>
        <w:t xml:space="preserve"> </w:t>
      </w:r>
      <w:proofErr w:type="spellStart"/>
      <w:r w:rsidR="00014828" w:rsidRPr="00DD1B97">
        <w:rPr>
          <w:rFonts w:cs="Arial"/>
        </w:rPr>
        <w:t>DHNet</w:t>
      </w:r>
      <w:proofErr w:type="spellEnd"/>
      <w:r w:rsidR="00014828" w:rsidRPr="00DD1B97">
        <w:rPr>
          <w:rFonts w:cs="Arial"/>
        </w:rPr>
        <w:t xml:space="preserve"> and from the </w:t>
      </w:r>
      <w:proofErr w:type="spellStart"/>
      <w:r w:rsidR="00014828" w:rsidRPr="00DD1B97">
        <w:rPr>
          <w:rFonts w:cs="Arial"/>
        </w:rPr>
        <w:t>Informationation</w:t>
      </w:r>
      <w:proofErr w:type="spellEnd"/>
      <w:r w:rsidR="00014828" w:rsidRPr="00DD1B97">
        <w:rPr>
          <w:rFonts w:cs="Arial"/>
        </w:rPr>
        <w:t xml:space="preserve"> Governance Manger. </w:t>
      </w:r>
    </w:p>
    <w:tbl>
      <w:tblPr>
        <w:tblW w:w="6474" w:type="dxa"/>
        <w:tblLook w:val="0000" w:firstRow="0" w:lastRow="0" w:firstColumn="0" w:lastColumn="0" w:noHBand="0" w:noVBand="0"/>
      </w:tblPr>
      <w:tblGrid>
        <w:gridCol w:w="2518"/>
        <w:gridCol w:w="1276"/>
        <w:gridCol w:w="2680"/>
      </w:tblGrid>
      <w:tr w:rsidR="00EE4945" w:rsidRPr="00B74BA5" w14:paraId="66A91D64" w14:textId="77777777" w:rsidTr="0049388B">
        <w:tc>
          <w:tcPr>
            <w:tcW w:w="2518" w:type="dxa"/>
          </w:tcPr>
          <w:p w14:paraId="735C2527" w14:textId="45A797C4" w:rsidR="00EE4945" w:rsidRPr="00B74BA5" w:rsidRDefault="00035BAB" w:rsidP="0049388B">
            <w:pPr>
              <w:pStyle w:val="NormalWeb"/>
              <w:tabs>
                <w:tab w:val="left" w:pos="-533"/>
                <w:tab w:val="left" w:pos="0"/>
                <w:tab w:val="left" w:pos="781"/>
              </w:tabs>
              <w:spacing w:before="0" w:beforeAutospacing="0" w:after="0" w:afterAutospacing="0"/>
              <w:jc w:val="both"/>
              <w:rPr>
                <w:rFonts w:ascii="Arial" w:hAnsi="Arial" w:cs="Arial"/>
              </w:rPr>
            </w:pPr>
            <w:r w:rsidRPr="00B74BA5">
              <w:rPr>
                <w:rFonts w:ascii="Arial" w:hAnsi="Arial" w:cs="Arial"/>
              </w:rPr>
              <w:t>Information Governance Manager</w:t>
            </w:r>
          </w:p>
        </w:tc>
        <w:tc>
          <w:tcPr>
            <w:tcW w:w="1276" w:type="dxa"/>
          </w:tcPr>
          <w:p w14:paraId="310A427A" w14:textId="77777777" w:rsidR="00EE4945" w:rsidRPr="00B74BA5" w:rsidRDefault="00EE4945" w:rsidP="0049388B">
            <w:pPr>
              <w:pStyle w:val="NormalWeb"/>
              <w:spacing w:before="0" w:beforeAutospacing="0" w:after="0" w:afterAutospacing="0"/>
              <w:ind w:left="851" w:hanging="992"/>
              <w:jc w:val="both"/>
              <w:rPr>
                <w:rFonts w:ascii="Arial" w:hAnsi="Arial" w:cs="Arial"/>
              </w:rPr>
            </w:pPr>
          </w:p>
        </w:tc>
        <w:tc>
          <w:tcPr>
            <w:tcW w:w="2680" w:type="dxa"/>
          </w:tcPr>
          <w:p w14:paraId="71A51F27" w14:textId="497604E8" w:rsidR="00EE4945" w:rsidRPr="00B74BA5" w:rsidRDefault="00EE4945" w:rsidP="0049388B">
            <w:pPr>
              <w:pStyle w:val="NormalWeb"/>
              <w:spacing w:before="0" w:beforeAutospacing="0" w:after="0" w:afterAutospacing="0"/>
              <w:ind w:left="851" w:hanging="817"/>
              <w:jc w:val="both"/>
              <w:rPr>
                <w:rFonts w:ascii="Arial" w:hAnsi="Arial" w:cs="Arial"/>
              </w:rPr>
            </w:pPr>
            <w:r w:rsidRPr="00B74BA5">
              <w:rPr>
                <w:rFonts w:ascii="Arial" w:hAnsi="Arial" w:cs="Arial"/>
              </w:rPr>
              <w:t>01332 88860</w:t>
            </w:r>
            <w:r w:rsidR="00035BAB" w:rsidRPr="00B74BA5">
              <w:rPr>
                <w:rFonts w:ascii="Arial" w:hAnsi="Arial" w:cs="Arial"/>
              </w:rPr>
              <w:t>6</w:t>
            </w:r>
          </w:p>
        </w:tc>
      </w:tr>
    </w:tbl>
    <w:p w14:paraId="00D979B2" w14:textId="77777777" w:rsidR="00EE4945" w:rsidRPr="00B74BA5" w:rsidRDefault="00EE4945" w:rsidP="00EE4945">
      <w:pPr>
        <w:pStyle w:val="BodyTextIndent"/>
        <w:ind w:left="851" w:hanging="567"/>
        <w:jc w:val="both"/>
        <w:rPr>
          <w:rFonts w:cs="Arial"/>
        </w:rPr>
      </w:pPr>
    </w:p>
    <w:p w14:paraId="321E5883" w14:textId="77777777" w:rsidR="00EE4945" w:rsidRPr="00B74BA5" w:rsidRDefault="00EE4945" w:rsidP="00EE4945">
      <w:pPr>
        <w:pStyle w:val="BodyTextIndent"/>
        <w:ind w:left="0"/>
        <w:jc w:val="both"/>
        <w:rPr>
          <w:rFonts w:cs="Arial"/>
        </w:rPr>
      </w:pPr>
      <w:r w:rsidRPr="00B74BA5">
        <w:rPr>
          <w:rFonts w:cs="Arial"/>
        </w:rPr>
        <w:t xml:space="preserve">Email: </w:t>
      </w:r>
      <w:hyperlink r:id="rId39" w:history="1">
        <w:r w:rsidRPr="00B74BA5">
          <w:rPr>
            <w:rStyle w:val="Hyperlink"/>
            <w:rFonts w:ascii="Arial" w:hAnsi="Arial" w:cs="Arial"/>
          </w:rPr>
          <w:t>Foi.Derbyhomes@derbyhomes.org</w:t>
        </w:r>
      </w:hyperlink>
    </w:p>
    <w:p w14:paraId="513671EE" w14:textId="77777777" w:rsidR="00EE4945" w:rsidRPr="00512340" w:rsidRDefault="00EE4945" w:rsidP="00EE4945">
      <w:pPr>
        <w:pStyle w:val="BodyTextIndent"/>
        <w:ind w:left="851" w:hanging="567"/>
        <w:jc w:val="both"/>
        <w:rPr>
          <w:rFonts w:cs="Arial"/>
        </w:rPr>
      </w:pPr>
    </w:p>
    <w:p w14:paraId="1139311E" w14:textId="25F26066" w:rsidR="00B907F2" w:rsidRPr="00DD1B97" w:rsidRDefault="00EE4945" w:rsidP="00B74BA5">
      <w:pPr>
        <w:pStyle w:val="BodyTextIndent"/>
        <w:ind w:left="0"/>
        <w:jc w:val="both"/>
        <w:rPr>
          <w:rFonts w:cs="Arial"/>
        </w:rPr>
      </w:pPr>
      <w:r w:rsidRPr="00512340">
        <w:rPr>
          <w:rFonts w:cs="Arial"/>
        </w:rPr>
        <w:t xml:space="preserve">Further Information on FOI </w:t>
      </w:r>
      <w:r w:rsidR="00B907F2" w:rsidRPr="001D7602">
        <w:rPr>
          <w:rFonts w:cs="Arial"/>
        </w:rPr>
        <w:t xml:space="preserve">and EIR can be found on the Information </w:t>
      </w:r>
      <w:proofErr w:type="spellStart"/>
      <w:r w:rsidR="00B907F2" w:rsidRPr="001D7602">
        <w:rPr>
          <w:rFonts w:cs="Arial"/>
        </w:rPr>
        <w:t>Commisioners</w:t>
      </w:r>
      <w:proofErr w:type="spellEnd"/>
      <w:r w:rsidR="00B907F2" w:rsidRPr="001D7602">
        <w:rPr>
          <w:rFonts w:cs="Arial"/>
        </w:rPr>
        <w:t xml:space="preserve"> Office</w:t>
      </w:r>
      <w:r w:rsidR="00B74BA5" w:rsidRPr="001D7602">
        <w:rPr>
          <w:rFonts w:cs="Arial"/>
        </w:rPr>
        <w:t xml:space="preserve"> </w:t>
      </w:r>
      <w:r w:rsidR="00B907F2" w:rsidRPr="00DD1B97">
        <w:rPr>
          <w:rFonts w:cs="Arial"/>
        </w:rPr>
        <w:t>(ICO) or you can contact them:</w:t>
      </w:r>
    </w:p>
    <w:p w14:paraId="1CDB7831" w14:textId="2A9E9E1C" w:rsidR="001B1B54" w:rsidRPr="00DD1B97" w:rsidRDefault="001B1B54" w:rsidP="00EE4945">
      <w:pPr>
        <w:pStyle w:val="BodyTextIndent"/>
        <w:ind w:left="851" w:hanging="851"/>
        <w:jc w:val="both"/>
        <w:rPr>
          <w:rFonts w:cs="Arial"/>
        </w:rPr>
      </w:pPr>
    </w:p>
    <w:p w14:paraId="1682CEF9" w14:textId="77777777" w:rsidR="001B1B54" w:rsidRPr="00DD1B97" w:rsidRDefault="001B1B54" w:rsidP="001B1B54">
      <w:pPr>
        <w:shd w:val="clear" w:color="auto" w:fill="FFFFFF"/>
        <w:spacing w:after="240"/>
        <w:rPr>
          <w:rFonts w:cs="Arial"/>
          <w:color w:val="000000"/>
          <w:sz w:val="24"/>
          <w:lang w:eastAsia="en-GB"/>
        </w:rPr>
      </w:pPr>
      <w:r w:rsidRPr="00DD1B97">
        <w:rPr>
          <w:rFonts w:cs="Arial"/>
          <w:color w:val="000000"/>
          <w:sz w:val="24"/>
          <w:lang w:eastAsia="en-GB"/>
        </w:rPr>
        <w:t>Information Commissioner's Office</w:t>
      </w:r>
      <w:r w:rsidRPr="00DD1B97">
        <w:rPr>
          <w:rFonts w:cs="Arial"/>
          <w:color w:val="000000"/>
          <w:sz w:val="24"/>
          <w:lang w:eastAsia="en-GB"/>
        </w:rPr>
        <w:br/>
        <w:t>Wycliffe House</w:t>
      </w:r>
      <w:r w:rsidRPr="00DD1B97">
        <w:rPr>
          <w:rFonts w:cs="Arial"/>
          <w:color w:val="000000"/>
          <w:sz w:val="24"/>
          <w:lang w:eastAsia="en-GB"/>
        </w:rPr>
        <w:br/>
        <w:t>Water Lane</w:t>
      </w:r>
      <w:r w:rsidRPr="00DD1B97">
        <w:rPr>
          <w:rFonts w:cs="Arial"/>
          <w:color w:val="000000"/>
          <w:sz w:val="24"/>
          <w:lang w:eastAsia="en-GB"/>
        </w:rPr>
        <w:br/>
        <w:t>Wilmslow</w:t>
      </w:r>
      <w:r w:rsidRPr="00DD1B97">
        <w:rPr>
          <w:rFonts w:cs="Arial"/>
          <w:color w:val="000000"/>
          <w:sz w:val="24"/>
          <w:lang w:eastAsia="en-GB"/>
        </w:rPr>
        <w:br/>
        <w:t>Cheshire</w:t>
      </w:r>
      <w:r w:rsidRPr="00DD1B97">
        <w:rPr>
          <w:rFonts w:cs="Arial"/>
          <w:color w:val="000000"/>
          <w:sz w:val="24"/>
          <w:lang w:eastAsia="en-GB"/>
        </w:rPr>
        <w:br/>
        <w:t>SK9 5AF</w:t>
      </w:r>
    </w:p>
    <w:p w14:paraId="334AE3C0" w14:textId="77777777" w:rsidR="001B1B54" w:rsidRPr="00DD1B97" w:rsidRDefault="001B1B54" w:rsidP="001B1B54">
      <w:pPr>
        <w:shd w:val="clear" w:color="auto" w:fill="FFFFFF"/>
        <w:spacing w:after="240"/>
        <w:rPr>
          <w:rFonts w:cs="Arial"/>
          <w:color w:val="000000"/>
          <w:sz w:val="24"/>
          <w:lang w:eastAsia="en-GB"/>
        </w:rPr>
      </w:pPr>
      <w:r w:rsidRPr="00DD1B97">
        <w:rPr>
          <w:rFonts w:cs="Arial"/>
          <w:color w:val="000000"/>
          <w:sz w:val="24"/>
          <w:lang w:eastAsia="en-GB"/>
        </w:rPr>
        <w:t>Tel: 0303 123 1113 (local rate) or 01625 545 745 if you prefer to use a national rate number</w:t>
      </w:r>
    </w:p>
    <w:p w14:paraId="5B10068E" w14:textId="77777777" w:rsidR="001B1B54" w:rsidRPr="00DD1B97" w:rsidRDefault="001B1B54" w:rsidP="001B1B54">
      <w:pPr>
        <w:shd w:val="clear" w:color="auto" w:fill="FFFFFF"/>
        <w:spacing w:after="240"/>
        <w:rPr>
          <w:rFonts w:cs="Arial"/>
          <w:color w:val="000000"/>
          <w:sz w:val="24"/>
          <w:lang w:eastAsia="en-GB"/>
        </w:rPr>
      </w:pPr>
      <w:r w:rsidRPr="00DD1B97">
        <w:rPr>
          <w:rFonts w:cs="Arial"/>
          <w:color w:val="000000"/>
          <w:sz w:val="24"/>
          <w:lang w:eastAsia="en-GB"/>
        </w:rPr>
        <w:t>Fax: 01625 524 510</w:t>
      </w:r>
    </w:p>
    <w:p w14:paraId="30BDA2B9" w14:textId="73FDEEDA" w:rsidR="00EE4945" w:rsidRPr="00512340" w:rsidRDefault="00EE4945" w:rsidP="00EE4945">
      <w:pPr>
        <w:pStyle w:val="BodyTextIndent"/>
        <w:ind w:left="851" w:hanging="851"/>
        <w:jc w:val="both"/>
        <w:rPr>
          <w:rFonts w:cs="Arial"/>
        </w:rPr>
      </w:pPr>
    </w:p>
    <w:tbl>
      <w:tblPr>
        <w:tblpPr w:leftFromText="180" w:rightFromText="180" w:vertAnchor="text" w:horzAnchor="margin" w:tblpY="193"/>
        <w:tblW w:w="8694" w:type="dxa"/>
        <w:tblLook w:val="0000" w:firstRow="0" w:lastRow="0" w:firstColumn="0" w:lastColumn="0" w:noHBand="0" w:noVBand="0"/>
      </w:tblPr>
      <w:tblGrid>
        <w:gridCol w:w="3635"/>
        <w:gridCol w:w="5059"/>
      </w:tblGrid>
      <w:tr w:rsidR="00EE4945" w:rsidRPr="00B74BA5" w14:paraId="37CE4632" w14:textId="77777777" w:rsidTr="00014828">
        <w:trPr>
          <w:trHeight w:val="431"/>
        </w:trPr>
        <w:tc>
          <w:tcPr>
            <w:tcW w:w="3635" w:type="dxa"/>
          </w:tcPr>
          <w:p w14:paraId="76185A9C" w14:textId="6FC12823" w:rsidR="00EE4945" w:rsidRPr="00512340" w:rsidRDefault="00EE4945" w:rsidP="0049388B">
            <w:pPr>
              <w:pStyle w:val="BodyTextIndent"/>
              <w:ind w:left="0"/>
              <w:jc w:val="both"/>
              <w:rPr>
                <w:rFonts w:cs="Arial"/>
              </w:rPr>
            </w:pPr>
          </w:p>
        </w:tc>
        <w:tc>
          <w:tcPr>
            <w:tcW w:w="5059" w:type="dxa"/>
          </w:tcPr>
          <w:p w14:paraId="1F5916D9" w14:textId="77777777" w:rsidR="00EE4945" w:rsidRPr="00B74BA5" w:rsidRDefault="00D81BAE" w:rsidP="0049388B">
            <w:pPr>
              <w:pStyle w:val="BodyTextIndent"/>
              <w:ind w:left="851" w:hanging="567"/>
              <w:jc w:val="both"/>
              <w:rPr>
                <w:rFonts w:cs="Arial"/>
              </w:rPr>
            </w:pPr>
            <w:hyperlink r:id="rId40" w:history="1">
              <w:r w:rsidR="00EE4945" w:rsidRPr="00B74BA5">
                <w:rPr>
                  <w:rStyle w:val="Hyperlink"/>
                  <w:rFonts w:ascii="Arial" w:hAnsi="Arial" w:cs="Arial"/>
                </w:rPr>
                <w:t>www.ico.gov.uk</w:t>
              </w:r>
            </w:hyperlink>
          </w:p>
        </w:tc>
      </w:tr>
    </w:tbl>
    <w:p w14:paraId="7F67AAF3" w14:textId="77777777" w:rsidR="00EE4945" w:rsidRPr="00B74BA5" w:rsidRDefault="00EE4945" w:rsidP="00EE4945">
      <w:pPr>
        <w:pStyle w:val="BodyTextIndent"/>
        <w:ind w:left="851" w:hanging="567"/>
        <w:jc w:val="both"/>
        <w:rPr>
          <w:rFonts w:cs="Arial"/>
        </w:rPr>
      </w:pPr>
    </w:p>
    <w:p w14:paraId="471634B9" w14:textId="77777777" w:rsidR="00EE4945" w:rsidRPr="00512340" w:rsidRDefault="00EE4945" w:rsidP="00EE4945">
      <w:pPr>
        <w:pStyle w:val="BodyTextIndent"/>
        <w:ind w:left="851" w:hanging="567"/>
        <w:jc w:val="both"/>
        <w:rPr>
          <w:rFonts w:cs="Arial"/>
        </w:rPr>
      </w:pPr>
    </w:p>
    <w:p w14:paraId="39F16E35" w14:textId="77777777" w:rsidR="00EE4945" w:rsidRPr="00512340" w:rsidRDefault="00EE4945" w:rsidP="00EE4945">
      <w:pPr>
        <w:ind w:left="851"/>
        <w:jc w:val="both"/>
        <w:rPr>
          <w:rFonts w:cs="Arial"/>
          <w:b/>
          <w:bCs/>
          <w:sz w:val="24"/>
        </w:rPr>
      </w:pPr>
    </w:p>
    <w:p w14:paraId="7E1DA84A" w14:textId="602DCC29" w:rsidR="00EE4945" w:rsidRPr="001D7602" w:rsidRDefault="00EE4945" w:rsidP="00EE4945">
      <w:pPr>
        <w:numPr>
          <w:ilvl w:val="0"/>
          <w:numId w:val="17"/>
        </w:numPr>
        <w:ind w:left="851"/>
        <w:jc w:val="both"/>
        <w:rPr>
          <w:rFonts w:cs="Arial"/>
          <w:b/>
          <w:bCs/>
          <w:sz w:val="24"/>
        </w:rPr>
      </w:pPr>
      <w:r w:rsidRPr="001D7602">
        <w:rPr>
          <w:rFonts w:cs="Arial"/>
          <w:b/>
          <w:bCs/>
          <w:sz w:val="24"/>
        </w:rPr>
        <w:t xml:space="preserve">Data Protection Act </w:t>
      </w:r>
      <w:r w:rsidR="00035BAB" w:rsidRPr="001D7602">
        <w:rPr>
          <w:rFonts w:cs="Arial"/>
          <w:b/>
          <w:bCs/>
          <w:sz w:val="24"/>
        </w:rPr>
        <w:t>2018</w:t>
      </w:r>
    </w:p>
    <w:p w14:paraId="52CE1232" w14:textId="77777777" w:rsidR="00EE4945" w:rsidRPr="00DD1B97" w:rsidRDefault="00EE4945" w:rsidP="00EE4945">
      <w:pPr>
        <w:ind w:left="851" w:hanging="567"/>
        <w:jc w:val="both"/>
        <w:rPr>
          <w:rFonts w:cs="Arial"/>
          <w:b/>
          <w:bCs/>
          <w:sz w:val="24"/>
        </w:rPr>
      </w:pPr>
    </w:p>
    <w:p w14:paraId="469CF6FC" w14:textId="4D3A0E9A" w:rsidR="00EE4945" w:rsidRPr="00DD1B97" w:rsidRDefault="00EE4945" w:rsidP="00EE4945">
      <w:pPr>
        <w:pStyle w:val="NormalWeb"/>
        <w:spacing w:before="0" w:beforeAutospacing="0" w:after="0" w:afterAutospacing="0"/>
        <w:jc w:val="both"/>
        <w:rPr>
          <w:rFonts w:ascii="Arial" w:hAnsi="Arial" w:cs="Arial"/>
        </w:rPr>
      </w:pPr>
      <w:r w:rsidRPr="00DD1B97">
        <w:rPr>
          <w:rFonts w:ascii="Arial" w:hAnsi="Arial" w:cs="Arial"/>
        </w:rPr>
        <w:t xml:space="preserve">Derby Homes </w:t>
      </w:r>
      <w:r w:rsidR="00035BAB" w:rsidRPr="00DD1B97">
        <w:rPr>
          <w:rFonts w:ascii="Arial" w:hAnsi="Arial" w:cs="Arial"/>
        </w:rPr>
        <w:t xml:space="preserve">Information Governance </w:t>
      </w:r>
      <w:proofErr w:type="spellStart"/>
      <w:r w:rsidR="00035BAB" w:rsidRPr="00DD1B97">
        <w:rPr>
          <w:rFonts w:ascii="Arial" w:hAnsi="Arial" w:cs="Arial"/>
        </w:rPr>
        <w:t>Manager</w:t>
      </w:r>
      <w:r w:rsidRPr="00DD1B97">
        <w:rPr>
          <w:rFonts w:ascii="Arial" w:hAnsi="Arial" w:cs="Arial"/>
        </w:rPr>
        <w:t>handles</w:t>
      </w:r>
      <w:proofErr w:type="spellEnd"/>
      <w:r w:rsidRPr="00DD1B97">
        <w:rPr>
          <w:rFonts w:ascii="Arial" w:hAnsi="Arial" w:cs="Arial"/>
        </w:rPr>
        <w:t xml:space="preserve"> requests for information covered by the Data Protection Act </w:t>
      </w:r>
      <w:r w:rsidR="00035BAB" w:rsidRPr="00DD1B97">
        <w:rPr>
          <w:rFonts w:ascii="Arial" w:hAnsi="Arial" w:cs="Arial"/>
        </w:rPr>
        <w:t>2018</w:t>
      </w:r>
    </w:p>
    <w:p w14:paraId="0EBBEDD4" w14:textId="77777777" w:rsidR="00EE4945" w:rsidRPr="00DD1B97" w:rsidRDefault="00EE4945" w:rsidP="00EE4945">
      <w:pPr>
        <w:pStyle w:val="NormalWeb"/>
        <w:spacing w:before="0" w:beforeAutospacing="0" w:after="0" w:afterAutospacing="0"/>
        <w:ind w:left="851" w:hanging="567"/>
        <w:jc w:val="both"/>
        <w:rPr>
          <w:rFonts w:ascii="Arial" w:hAnsi="Arial" w:cs="Arial"/>
        </w:rPr>
      </w:pPr>
      <w:r w:rsidRPr="00DD1B97">
        <w:rPr>
          <w:rFonts w:ascii="Arial" w:hAnsi="Arial" w:cs="Arial"/>
        </w:rPr>
        <w:t xml:space="preserve"> </w:t>
      </w:r>
    </w:p>
    <w:p w14:paraId="513228F5" w14:textId="77777777" w:rsidR="00EE4945" w:rsidRPr="00B74BA5" w:rsidRDefault="00EE4945" w:rsidP="00EE4945">
      <w:pPr>
        <w:pStyle w:val="NormalWeb"/>
        <w:spacing w:before="0" w:beforeAutospacing="0" w:after="0" w:afterAutospacing="0"/>
        <w:ind w:left="851" w:hanging="567"/>
        <w:jc w:val="both"/>
        <w:rPr>
          <w:rFonts w:ascii="Arial" w:hAnsi="Arial" w:cs="Arial"/>
        </w:rPr>
      </w:pPr>
    </w:p>
    <w:tbl>
      <w:tblPr>
        <w:tblW w:w="0" w:type="auto"/>
        <w:tblLook w:val="0000" w:firstRow="0" w:lastRow="0" w:firstColumn="0" w:lastColumn="0" w:noHBand="0" w:noVBand="0"/>
      </w:tblPr>
      <w:tblGrid>
        <w:gridCol w:w="1674"/>
        <w:gridCol w:w="6820"/>
      </w:tblGrid>
      <w:tr w:rsidR="00EE4945" w:rsidRPr="00B74BA5" w14:paraId="6B539211" w14:textId="77777777" w:rsidTr="0049388B">
        <w:tc>
          <w:tcPr>
            <w:tcW w:w="1674" w:type="dxa"/>
          </w:tcPr>
          <w:p w14:paraId="0C5A2416" w14:textId="77F20C74" w:rsidR="00EE4945" w:rsidRPr="00B74BA5" w:rsidRDefault="00EE4945" w:rsidP="0049388B">
            <w:pPr>
              <w:pStyle w:val="NormalWeb"/>
              <w:spacing w:before="0" w:beforeAutospacing="0" w:after="0" w:afterAutospacing="0"/>
              <w:ind w:left="851" w:hanging="851"/>
              <w:jc w:val="both"/>
              <w:rPr>
                <w:rFonts w:ascii="Arial" w:hAnsi="Arial" w:cs="Arial"/>
              </w:rPr>
            </w:pPr>
          </w:p>
        </w:tc>
        <w:tc>
          <w:tcPr>
            <w:tcW w:w="6820" w:type="dxa"/>
          </w:tcPr>
          <w:p w14:paraId="792714BD" w14:textId="1BD4A8FE" w:rsidR="00EE4945" w:rsidRPr="00B74BA5" w:rsidRDefault="00EE4945" w:rsidP="0049388B">
            <w:pPr>
              <w:pStyle w:val="NormalWeb"/>
              <w:spacing w:before="0" w:beforeAutospacing="0" w:after="0" w:afterAutospacing="0"/>
              <w:ind w:left="851" w:hanging="567"/>
              <w:jc w:val="both"/>
              <w:rPr>
                <w:rFonts w:ascii="Arial" w:hAnsi="Arial" w:cs="Arial"/>
              </w:rPr>
            </w:pPr>
          </w:p>
        </w:tc>
      </w:tr>
      <w:tr w:rsidR="00EE4945" w:rsidRPr="00B74BA5" w14:paraId="0C0812B5" w14:textId="77777777" w:rsidTr="0049388B">
        <w:tc>
          <w:tcPr>
            <w:tcW w:w="1674" w:type="dxa"/>
          </w:tcPr>
          <w:p w14:paraId="00177650" w14:textId="4863CCA6" w:rsidR="00EE4945" w:rsidRPr="00B74BA5" w:rsidRDefault="00EE4945" w:rsidP="0049388B">
            <w:pPr>
              <w:pStyle w:val="NormalWeb"/>
              <w:spacing w:before="0" w:beforeAutospacing="0" w:after="0" w:afterAutospacing="0"/>
              <w:ind w:left="851" w:hanging="851"/>
              <w:jc w:val="both"/>
              <w:rPr>
                <w:rFonts w:ascii="Arial" w:hAnsi="Arial" w:cs="Arial"/>
              </w:rPr>
            </w:pPr>
          </w:p>
        </w:tc>
        <w:tc>
          <w:tcPr>
            <w:tcW w:w="6820" w:type="dxa"/>
          </w:tcPr>
          <w:p w14:paraId="1F229057" w14:textId="37AED4DF" w:rsidR="00EE4945" w:rsidRPr="00B74BA5" w:rsidRDefault="00EE4945" w:rsidP="0049388B">
            <w:pPr>
              <w:pStyle w:val="NormalWeb"/>
              <w:spacing w:before="0" w:beforeAutospacing="0" w:after="0" w:afterAutospacing="0"/>
              <w:ind w:left="851" w:hanging="567"/>
              <w:jc w:val="both"/>
              <w:rPr>
                <w:rFonts w:ascii="Arial" w:hAnsi="Arial" w:cs="Arial"/>
              </w:rPr>
            </w:pPr>
          </w:p>
        </w:tc>
      </w:tr>
      <w:tr w:rsidR="00EE4945" w:rsidRPr="00B74BA5" w14:paraId="7E47AC51" w14:textId="77777777" w:rsidTr="0049388B">
        <w:tc>
          <w:tcPr>
            <w:tcW w:w="1674" w:type="dxa"/>
          </w:tcPr>
          <w:p w14:paraId="2CC2543D" w14:textId="49293D50" w:rsidR="00EE4945" w:rsidRPr="00B74BA5" w:rsidRDefault="00EE4945" w:rsidP="0049388B">
            <w:pPr>
              <w:pStyle w:val="NormalWeb"/>
              <w:spacing w:before="0" w:beforeAutospacing="0" w:after="0" w:afterAutospacing="0"/>
              <w:ind w:left="851" w:hanging="851"/>
              <w:jc w:val="both"/>
              <w:rPr>
                <w:rFonts w:ascii="Arial" w:hAnsi="Arial" w:cs="Arial"/>
              </w:rPr>
            </w:pPr>
          </w:p>
        </w:tc>
        <w:tc>
          <w:tcPr>
            <w:tcW w:w="6820" w:type="dxa"/>
          </w:tcPr>
          <w:p w14:paraId="362681A0" w14:textId="4E21F8C8" w:rsidR="00EE4945" w:rsidRPr="00B74BA5" w:rsidRDefault="00EE4945" w:rsidP="0049388B">
            <w:pPr>
              <w:pStyle w:val="NormalWeb"/>
              <w:spacing w:before="0" w:beforeAutospacing="0" w:after="0" w:afterAutospacing="0"/>
              <w:ind w:left="851" w:hanging="567"/>
              <w:jc w:val="both"/>
              <w:rPr>
                <w:rFonts w:ascii="Arial" w:hAnsi="Arial" w:cs="Arial"/>
              </w:rPr>
            </w:pPr>
          </w:p>
        </w:tc>
      </w:tr>
    </w:tbl>
    <w:p w14:paraId="1EAA8D6C" w14:textId="77777777" w:rsidR="00EE4945" w:rsidRPr="00C32E84" w:rsidRDefault="00EE4945" w:rsidP="00EE4945">
      <w:pPr>
        <w:jc w:val="both"/>
        <w:rPr>
          <w:sz w:val="24"/>
        </w:rPr>
      </w:pPr>
    </w:p>
    <w:p w14:paraId="3F8FC74C" w14:textId="77777777" w:rsidR="000316A2" w:rsidRPr="00C32E84" w:rsidRDefault="000316A2" w:rsidP="000615D5">
      <w:pPr>
        <w:jc w:val="both"/>
        <w:rPr>
          <w:sz w:val="24"/>
        </w:rPr>
      </w:pPr>
    </w:p>
    <w:sectPr w:rsidR="000316A2" w:rsidRPr="00C32E84" w:rsidSect="000E0B47">
      <w:headerReference w:type="even" r:id="rId41"/>
      <w:headerReference w:type="default" r:id="rId42"/>
      <w:footerReference w:type="even" r:id="rId43"/>
      <w:footerReference w:type="default" r:id="rId44"/>
      <w:headerReference w:type="first" r:id="rId45"/>
      <w:footerReference w:type="first" r:id="rId46"/>
      <w:pgSz w:w="11906" w:h="16838"/>
      <w:pgMar w:top="1440" w:right="1134" w:bottom="130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3551" w14:textId="77777777" w:rsidR="00ED0AD0" w:rsidRDefault="00ED0AD0">
      <w:r>
        <w:separator/>
      </w:r>
    </w:p>
  </w:endnote>
  <w:endnote w:type="continuationSeparator" w:id="0">
    <w:p w14:paraId="604CAB9B" w14:textId="77777777" w:rsidR="00ED0AD0" w:rsidRDefault="00ED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0AA3" w14:textId="77777777" w:rsidR="006A2CB4" w:rsidRDefault="006A2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C756" w14:textId="4D363A14" w:rsidR="000E0B47" w:rsidRPr="00011FC7" w:rsidRDefault="00D81BAE" w:rsidP="00C518AE">
    <w:pPr>
      <w:pStyle w:val="Footer"/>
      <w:tabs>
        <w:tab w:val="right" w:pos="10065"/>
      </w:tabs>
      <w:rPr>
        <w:sz w:val="16"/>
        <w:szCs w:val="16"/>
      </w:rPr>
    </w:pPr>
    <w:sdt>
      <w:sdtPr>
        <w:rPr>
          <w:sz w:val="16"/>
          <w:szCs w:val="16"/>
        </w:rPr>
        <w:alias w:val="Label"/>
        <w:tag w:val="DLCPolicyLabelValue"/>
        <w:id w:val="1677073530"/>
        <w:lock w:val="contentLocked"/>
        <w:placeholder>
          <w:docPart w:val="EBA817690F344FC39D8F04BBA320E32D"/>
        </w:placeholder>
        <w:dataBinding w:prefixMappings="xmlns:ns0='http://schemas.microsoft.com/office/2006/metadata/properties' xmlns:ns1='http://www.w3.org/2001/XMLSchema-instance' xmlns:ns2='d4316efa-9af6-4fb1-bd3c-52efaa705359' xmlns:ns3='7e4470ce-087c-4126-a171-0baac91156ad' " w:xpath="/ns0:properties[1]/documentManagement[1]/ns3:DLCPolicyLabelValue[1]" w:storeItemID="{2DD79A52-D1A1-425F-BC9C-8D52F3AC9EA6}"/>
        <w:text w:multiLine="1"/>
      </w:sdtPr>
      <w:sdtEndPr/>
      <w:sdtContent>
        <w:r w:rsidR="00B53BC1">
          <w:rPr>
            <w:sz w:val="16"/>
            <w:szCs w:val="16"/>
          </w:rPr>
          <w:t>Version: 1.0</w:t>
        </w:r>
      </w:sdtContent>
    </w:sdt>
    <w:r w:rsidR="000E0B47" w:rsidRPr="00011FC7">
      <w:rPr>
        <w:sz w:val="16"/>
        <w:szCs w:val="16"/>
      </w:rPr>
      <w:tab/>
    </w:r>
    <w:r w:rsidR="000E0B47" w:rsidRPr="00011FC7">
      <w:rPr>
        <w:sz w:val="16"/>
        <w:szCs w:val="16"/>
      </w:rPr>
      <w:tab/>
      <w:t xml:space="preserve">Title: </w:t>
    </w:r>
    <w:r w:rsidR="000E0B47" w:rsidRPr="00011FC7">
      <w:rPr>
        <w:sz w:val="16"/>
        <w:szCs w:val="16"/>
      </w:rPr>
      <w:fldChar w:fldCharType="begin"/>
    </w:r>
    <w:r w:rsidR="000E0B47" w:rsidRPr="00011FC7">
      <w:rPr>
        <w:sz w:val="16"/>
        <w:szCs w:val="16"/>
      </w:rPr>
      <w:instrText xml:space="preserve"> TITLE  \* FirstCap  \* MERGEFORMAT </w:instrText>
    </w:r>
    <w:r w:rsidR="000E0B47" w:rsidRPr="00011FC7">
      <w:rPr>
        <w:sz w:val="16"/>
        <w:szCs w:val="16"/>
      </w:rPr>
      <w:fldChar w:fldCharType="separate"/>
    </w:r>
    <w:r w:rsidR="000E0B47">
      <w:rPr>
        <w:sz w:val="16"/>
        <w:szCs w:val="16"/>
      </w:rPr>
      <w:t xml:space="preserve">PO-Freedom </w:t>
    </w:r>
    <w:proofErr w:type="gramStart"/>
    <w:r w:rsidR="000E0B47">
      <w:rPr>
        <w:sz w:val="16"/>
        <w:szCs w:val="16"/>
      </w:rPr>
      <w:t>Of</w:t>
    </w:r>
    <w:proofErr w:type="gramEnd"/>
    <w:r w:rsidR="000E0B47">
      <w:rPr>
        <w:sz w:val="16"/>
        <w:szCs w:val="16"/>
      </w:rPr>
      <w:t xml:space="preserve"> Information</w:t>
    </w:r>
    <w:r w:rsidR="000E0B47" w:rsidRPr="00011FC7">
      <w:rPr>
        <w:sz w:val="16"/>
        <w:szCs w:val="16"/>
      </w:rPr>
      <w:fldChar w:fldCharType="end"/>
    </w:r>
  </w:p>
  <w:p w14:paraId="3F8FC757" w14:textId="45215116" w:rsidR="000E0B47" w:rsidRPr="00011FC7" w:rsidRDefault="000E0B47" w:rsidP="00C518AE">
    <w:pPr>
      <w:pStyle w:val="Footer"/>
      <w:tabs>
        <w:tab w:val="center" w:pos="5387"/>
        <w:tab w:val="right" w:pos="10065"/>
      </w:tabs>
      <w:rPr>
        <w:sz w:val="16"/>
        <w:szCs w:val="16"/>
      </w:rPr>
    </w:pPr>
    <w:r w:rsidRPr="00011FC7">
      <w:rPr>
        <w:sz w:val="16"/>
        <w:szCs w:val="16"/>
      </w:rPr>
      <w:t xml:space="preserve">Modified: </w:t>
    </w:r>
    <w:r w:rsidRPr="00011FC7">
      <w:rPr>
        <w:sz w:val="16"/>
        <w:szCs w:val="16"/>
      </w:rPr>
      <w:fldChar w:fldCharType="begin"/>
    </w:r>
    <w:r w:rsidRPr="00011FC7">
      <w:rPr>
        <w:sz w:val="16"/>
        <w:szCs w:val="16"/>
      </w:rPr>
      <w:instrText xml:space="preserve"> SAVEDATE  \@ "MMMM d, yyyy"  \* MERGEFORMAT </w:instrText>
    </w:r>
    <w:r w:rsidRPr="00011FC7">
      <w:rPr>
        <w:sz w:val="16"/>
        <w:szCs w:val="16"/>
      </w:rPr>
      <w:fldChar w:fldCharType="separate"/>
    </w:r>
    <w:ins w:id="15" w:author="Angela Harding" w:date="2022-04-22T17:25:00Z">
      <w:r w:rsidR="00D81BAE">
        <w:rPr>
          <w:noProof/>
          <w:sz w:val="16"/>
          <w:szCs w:val="16"/>
        </w:rPr>
        <w:t>April 14, 2021</w:t>
      </w:r>
    </w:ins>
    <w:del w:id="16" w:author="Angela Harding" w:date="2022-04-22T17:25:00Z">
      <w:r w:rsidR="00DD1B97" w:rsidDel="00D81BAE">
        <w:rPr>
          <w:noProof/>
          <w:sz w:val="16"/>
          <w:szCs w:val="16"/>
        </w:rPr>
        <w:delText>December 4, 2020</w:delText>
      </w:r>
    </w:del>
    <w:r w:rsidRPr="00011FC7">
      <w:rPr>
        <w:sz w:val="16"/>
        <w:szCs w:val="16"/>
      </w:rPr>
      <w:fldChar w:fldCharType="end"/>
    </w:r>
    <w:r w:rsidRPr="00011FC7">
      <w:rPr>
        <w:sz w:val="16"/>
        <w:szCs w:val="16"/>
      </w:rPr>
      <w:tab/>
    </w:r>
    <w:r w:rsidRPr="00011FC7">
      <w:rPr>
        <w:b/>
        <w:sz w:val="16"/>
        <w:szCs w:val="16"/>
      </w:rPr>
      <w:t>***when printed, this document is uncontrolled***</w:t>
    </w:r>
    <w:r w:rsidRPr="00011FC7">
      <w:rPr>
        <w:sz w:val="16"/>
        <w:szCs w:val="16"/>
      </w:rPr>
      <w:tab/>
      <w:t xml:space="preserve">Page </w:t>
    </w:r>
    <w:r w:rsidRPr="00011FC7">
      <w:rPr>
        <w:sz w:val="16"/>
        <w:szCs w:val="16"/>
      </w:rPr>
      <w:fldChar w:fldCharType="begin"/>
    </w:r>
    <w:r w:rsidRPr="00011FC7">
      <w:rPr>
        <w:sz w:val="16"/>
        <w:szCs w:val="16"/>
      </w:rPr>
      <w:instrText xml:space="preserve"> PAGE </w:instrText>
    </w:r>
    <w:r w:rsidRPr="00011FC7">
      <w:rPr>
        <w:sz w:val="16"/>
        <w:szCs w:val="16"/>
      </w:rPr>
      <w:fldChar w:fldCharType="separate"/>
    </w:r>
    <w:r w:rsidR="00145E8A">
      <w:rPr>
        <w:noProof/>
        <w:sz w:val="16"/>
        <w:szCs w:val="16"/>
      </w:rPr>
      <w:t>8</w:t>
    </w:r>
    <w:r w:rsidRPr="00011FC7">
      <w:rPr>
        <w:sz w:val="16"/>
        <w:szCs w:val="16"/>
      </w:rPr>
      <w:fldChar w:fldCharType="end"/>
    </w:r>
    <w:r w:rsidRPr="00011FC7">
      <w:rPr>
        <w:sz w:val="16"/>
        <w:szCs w:val="16"/>
      </w:rPr>
      <w:t xml:space="preserve"> of </w:t>
    </w:r>
    <w:r w:rsidRPr="00011FC7">
      <w:rPr>
        <w:sz w:val="16"/>
        <w:szCs w:val="16"/>
      </w:rPr>
      <w:fldChar w:fldCharType="begin"/>
    </w:r>
    <w:r w:rsidRPr="00011FC7">
      <w:rPr>
        <w:sz w:val="16"/>
        <w:szCs w:val="16"/>
      </w:rPr>
      <w:instrText xml:space="preserve"> NUMPAGES </w:instrText>
    </w:r>
    <w:r w:rsidRPr="00011FC7">
      <w:rPr>
        <w:sz w:val="16"/>
        <w:szCs w:val="16"/>
      </w:rPr>
      <w:fldChar w:fldCharType="separate"/>
    </w:r>
    <w:r w:rsidR="00145E8A">
      <w:rPr>
        <w:noProof/>
        <w:sz w:val="16"/>
        <w:szCs w:val="16"/>
      </w:rPr>
      <w:t>8</w:t>
    </w:r>
    <w:r w:rsidRPr="00011FC7">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3F66" w14:textId="77777777" w:rsidR="006A2CB4" w:rsidRDefault="006A2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2B9E" w14:textId="77777777" w:rsidR="00ED0AD0" w:rsidRDefault="00ED0AD0">
      <w:r>
        <w:separator/>
      </w:r>
    </w:p>
  </w:footnote>
  <w:footnote w:type="continuationSeparator" w:id="0">
    <w:p w14:paraId="74B39F73" w14:textId="77777777" w:rsidR="00ED0AD0" w:rsidRDefault="00ED0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D983" w14:textId="77777777" w:rsidR="006A2CB4" w:rsidRDefault="006A2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C755" w14:textId="77777777" w:rsidR="00E232CF" w:rsidRDefault="00E232CF">
    <w:pPr>
      <w:pStyle w:val="Header"/>
      <w:pBdr>
        <w:bottom w:val="single" w:sz="4" w:space="1" w:color="auto"/>
      </w:pBdr>
      <w:rPr>
        <w:sz w:val="20"/>
      </w:rPr>
    </w:pPr>
    <w:r>
      <w:rPr>
        <w:sz w:val="20"/>
      </w:rPr>
      <w:t>FREEDOM OF INFORMATION ACT POLICY</w:t>
    </w:r>
    <w:r>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B72F" w14:textId="77777777" w:rsidR="006A2CB4" w:rsidRDefault="006A2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04E5"/>
    <w:multiLevelType w:val="multilevel"/>
    <w:tmpl w:val="0809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A3592"/>
    <w:multiLevelType w:val="multilevel"/>
    <w:tmpl w:val="22E40F3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1470F9"/>
    <w:multiLevelType w:val="hybridMultilevel"/>
    <w:tmpl w:val="38FEEFB6"/>
    <w:lvl w:ilvl="0" w:tplc="C4E29AB4">
      <w:start w:val="1"/>
      <w:numFmt w:val="bullet"/>
      <w:lvlText w:val=""/>
      <w:lvlJc w:val="left"/>
      <w:pPr>
        <w:tabs>
          <w:tab w:val="num" w:pos="1211"/>
        </w:tabs>
        <w:ind w:left="113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C3B3E"/>
    <w:multiLevelType w:val="hybridMultilevel"/>
    <w:tmpl w:val="CEF41882"/>
    <w:lvl w:ilvl="0" w:tplc="03AE8D3E">
      <w:start w:val="1"/>
      <w:numFmt w:val="none"/>
      <w:lvlText w:val="3.5"/>
      <w:lvlJc w:val="left"/>
      <w:pPr>
        <w:tabs>
          <w:tab w:val="num" w:pos="567"/>
        </w:tabs>
        <w:ind w:left="567" w:hanging="567"/>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40101B"/>
    <w:multiLevelType w:val="hybridMultilevel"/>
    <w:tmpl w:val="6E9CE116"/>
    <w:lvl w:ilvl="0" w:tplc="FC247E84">
      <w:start w:val="1"/>
      <w:numFmt w:val="none"/>
      <w:lvlText w:val="1.2"/>
      <w:lvlJc w:val="left"/>
      <w:pPr>
        <w:tabs>
          <w:tab w:val="num" w:pos="567"/>
        </w:tabs>
        <w:ind w:left="567" w:hanging="567"/>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990F7C"/>
    <w:multiLevelType w:val="multilevel"/>
    <w:tmpl w:val="326CC932"/>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6084D"/>
    <w:multiLevelType w:val="hybridMultilevel"/>
    <w:tmpl w:val="58205D92"/>
    <w:lvl w:ilvl="0" w:tplc="21F64CD8">
      <w:start w:val="1"/>
      <w:numFmt w:val="none"/>
      <w:lvlText w:val="1.3"/>
      <w:lvlJc w:val="left"/>
      <w:pPr>
        <w:tabs>
          <w:tab w:val="num" w:pos="567"/>
        </w:tabs>
        <w:ind w:left="567" w:hanging="567"/>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C726E8"/>
    <w:multiLevelType w:val="hybridMultilevel"/>
    <w:tmpl w:val="650E506A"/>
    <w:lvl w:ilvl="0" w:tplc="FC247E84">
      <w:start w:val="1"/>
      <w:numFmt w:val="none"/>
      <w:lvlText w:val="1.2"/>
      <w:lvlJc w:val="left"/>
      <w:pPr>
        <w:tabs>
          <w:tab w:val="num" w:pos="567"/>
        </w:tabs>
        <w:ind w:left="567" w:hanging="567"/>
      </w:pPr>
      <w:rPr>
        <w:rFonts w:ascii="Arial" w:hAnsi="Arial" w:cs="Times New Roman" w:hint="default"/>
        <w:b w:val="0"/>
        <w:i w:val="0"/>
        <w:sz w:val="24"/>
      </w:rPr>
    </w:lvl>
    <w:lvl w:ilvl="1" w:tplc="B2A85226">
      <w:start w:val="1"/>
      <w:numFmt w:val="none"/>
      <w:lvlText w:val="2."/>
      <w:lvlJc w:val="left"/>
      <w:pPr>
        <w:tabs>
          <w:tab w:val="num" w:pos="567"/>
        </w:tabs>
        <w:ind w:left="567" w:hanging="567"/>
      </w:pPr>
      <w:rPr>
        <w:rFonts w:ascii="Arial" w:hAnsi="Arial" w:cs="Times New Roman" w:hint="default"/>
        <w:b/>
        <w:i w:val="0"/>
        <w:sz w:val="24"/>
      </w:rPr>
    </w:lvl>
    <w:lvl w:ilvl="2" w:tplc="0809000F">
      <w:start w:val="1"/>
      <w:numFmt w:val="decimal"/>
      <w:lvlText w:val="%3."/>
      <w:lvlJc w:val="left"/>
      <w:pPr>
        <w:tabs>
          <w:tab w:val="num" w:pos="567"/>
        </w:tabs>
        <w:ind w:left="567" w:hanging="567"/>
      </w:pPr>
      <w:rPr>
        <w:rFonts w:hint="default"/>
        <w:b w:val="0"/>
        <w:i w:val="0"/>
        <w:sz w:val="24"/>
      </w:rPr>
    </w:lvl>
    <w:lvl w:ilvl="3" w:tplc="42D6907A">
      <w:start w:val="2"/>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5B7D33"/>
    <w:multiLevelType w:val="multilevel"/>
    <w:tmpl w:val="326CC932"/>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B7EF5"/>
    <w:multiLevelType w:val="multilevel"/>
    <w:tmpl w:val="0809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490F57"/>
    <w:multiLevelType w:val="hybridMultilevel"/>
    <w:tmpl w:val="2A64921E"/>
    <w:lvl w:ilvl="0" w:tplc="D1FC48EE">
      <w:start w:val="1"/>
      <w:numFmt w:val="none"/>
      <w:lvlText w:val="4.2"/>
      <w:lvlJc w:val="left"/>
      <w:pPr>
        <w:tabs>
          <w:tab w:val="num" w:pos="567"/>
        </w:tabs>
        <w:ind w:left="567" w:hanging="567"/>
      </w:pPr>
      <w:rPr>
        <w:rFonts w:ascii="Arial" w:hAnsi="Arial" w:cs="Times New Roman" w:hint="default"/>
        <w:b w:val="0"/>
        <w:i w:val="0"/>
        <w:sz w:val="24"/>
      </w:rPr>
    </w:lvl>
    <w:lvl w:ilvl="1" w:tplc="234EBF1A">
      <w:start w:val="1"/>
      <w:numFmt w:val="none"/>
      <w:lvlText w:val="5."/>
      <w:lvlJc w:val="left"/>
      <w:pPr>
        <w:tabs>
          <w:tab w:val="num" w:pos="567"/>
        </w:tabs>
        <w:ind w:left="567" w:hanging="567"/>
      </w:pPr>
      <w:rPr>
        <w:rFonts w:ascii="Arial" w:hAnsi="Arial" w:cs="Times New Roman" w:hint="default"/>
        <w:b/>
        <w:i w:val="0"/>
        <w:sz w:val="24"/>
      </w:rPr>
    </w:lvl>
    <w:lvl w:ilvl="2" w:tplc="F9A0F936">
      <w:start w:val="1"/>
      <w:numFmt w:val="bullet"/>
      <w:lvlText w:val=""/>
      <w:lvlJc w:val="left"/>
      <w:pPr>
        <w:tabs>
          <w:tab w:val="num" w:pos="1211"/>
        </w:tabs>
        <w:ind w:left="1134" w:hanging="283"/>
      </w:pPr>
      <w:rPr>
        <w:rFonts w:ascii="Symbol" w:hAnsi="Symbol" w:hint="default"/>
      </w:rPr>
    </w:lvl>
    <w:lvl w:ilvl="3" w:tplc="053AC02A">
      <w:start w:val="6"/>
      <w:numFmt w:val="decimal"/>
      <w:lvlText w:val="%4."/>
      <w:lvlJc w:val="left"/>
      <w:pPr>
        <w:tabs>
          <w:tab w:val="num" w:pos="567"/>
        </w:tabs>
        <w:ind w:left="567" w:hanging="567"/>
      </w:pPr>
      <w:rPr>
        <w:rFonts w:ascii="Arial" w:hAnsi="Arial" w:cs="Times New Roman" w:hint="default"/>
        <w:b/>
        <w:i w:val="0"/>
        <w:sz w:val="24"/>
      </w:rPr>
    </w:lvl>
    <w:lvl w:ilvl="4" w:tplc="B73273D6">
      <w:start w:val="1"/>
      <w:numFmt w:val="none"/>
      <w:lvlText w:val="6.1"/>
      <w:lvlJc w:val="left"/>
      <w:pPr>
        <w:tabs>
          <w:tab w:val="num" w:pos="567"/>
        </w:tabs>
        <w:ind w:left="567" w:hanging="567"/>
      </w:pPr>
      <w:rPr>
        <w:rFonts w:ascii="Arial" w:hAnsi="Arial" w:cs="Times New Roman" w:hint="default"/>
        <w:b w:val="0"/>
        <w:i w:val="0"/>
        <w:sz w:val="24"/>
      </w:rPr>
    </w:lvl>
    <w:lvl w:ilvl="5" w:tplc="0FF6C1DE">
      <w:start w:val="1"/>
      <w:numFmt w:val="bullet"/>
      <w:lvlText w:val=""/>
      <w:lvlJc w:val="left"/>
      <w:pPr>
        <w:tabs>
          <w:tab w:val="num" w:pos="4500"/>
        </w:tabs>
        <w:ind w:left="4423" w:hanging="283"/>
      </w:pPr>
      <w:rPr>
        <w:rFonts w:ascii="Symbol" w:hAnsi="Symbol"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290B54"/>
    <w:multiLevelType w:val="multilevel"/>
    <w:tmpl w:val="22E40F3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BE274D"/>
    <w:multiLevelType w:val="hybridMultilevel"/>
    <w:tmpl w:val="DD988FFA"/>
    <w:lvl w:ilvl="0" w:tplc="D550153C">
      <w:start w:val="1"/>
      <w:numFmt w:val="none"/>
      <w:lvlText w:val="7.2"/>
      <w:lvlJc w:val="left"/>
      <w:pPr>
        <w:tabs>
          <w:tab w:val="num" w:pos="567"/>
        </w:tabs>
        <w:ind w:left="567" w:hanging="567"/>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ED5AC4"/>
    <w:multiLevelType w:val="multilevel"/>
    <w:tmpl w:val="22E40F3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EB724E"/>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661F1F"/>
    <w:multiLevelType w:val="hybridMultilevel"/>
    <w:tmpl w:val="562C59C8"/>
    <w:lvl w:ilvl="0" w:tplc="D550153C">
      <w:start w:val="1"/>
      <w:numFmt w:val="none"/>
      <w:lvlText w:val="7.2"/>
      <w:lvlJc w:val="left"/>
      <w:pPr>
        <w:tabs>
          <w:tab w:val="num" w:pos="567"/>
        </w:tabs>
        <w:ind w:left="567" w:hanging="567"/>
      </w:pPr>
      <w:rPr>
        <w:rFonts w:ascii="Arial" w:hAnsi="Arial" w:cs="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42AB1"/>
    <w:multiLevelType w:val="multilevel"/>
    <w:tmpl w:val="326CC932"/>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0153CD"/>
    <w:multiLevelType w:val="multilevel"/>
    <w:tmpl w:val="22E40F3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b/>
        <w:i w:val="0"/>
        <w:sz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324015"/>
    <w:multiLevelType w:val="hybridMultilevel"/>
    <w:tmpl w:val="4748F0A6"/>
    <w:lvl w:ilvl="0" w:tplc="D550153C">
      <w:start w:val="1"/>
      <w:numFmt w:val="none"/>
      <w:lvlText w:val="7.2"/>
      <w:lvlJc w:val="left"/>
      <w:pPr>
        <w:tabs>
          <w:tab w:val="num" w:pos="1418"/>
        </w:tabs>
        <w:ind w:left="1418" w:hanging="567"/>
      </w:pPr>
      <w:rPr>
        <w:rFonts w:ascii="Arial" w:hAnsi="Arial" w:cs="Times New Roman" w:hint="default"/>
        <w:b w:val="0"/>
        <w:i w:val="0"/>
        <w:sz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3A714E78"/>
    <w:multiLevelType w:val="multilevel"/>
    <w:tmpl w:val="326CC932"/>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66108A"/>
    <w:multiLevelType w:val="multilevel"/>
    <w:tmpl w:val="22E40F3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D4DFD"/>
    <w:multiLevelType w:val="multilevel"/>
    <w:tmpl w:val="0809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874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30643B"/>
    <w:multiLevelType w:val="multilevel"/>
    <w:tmpl w:val="326CC932"/>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9D6BD1"/>
    <w:multiLevelType w:val="hybridMultilevel"/>
    <w:tmpl w:val="DDEEB51C"/>
    <w:lvl w:ilvl="0" w:tplc="99BC4B54">
      <w:start w:val="1"/>
      <w:numFmt w:val="none"/>
      <w:lvlText w:val="1.1"/>
      <w:lvlJc w:val="left"/>
      <w:pPr>
        <w:tabs>
          <w:tab w:val="num" w:pos="567"/>
        </w:tabs>
        <w:ind w:left="567" w:hanging="567"/>
      </w:pPr>
      <w:rPr>
        <w:rFonts w:ascii="Arial" w:hAnsi="Arial"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096D89"/>
    <w:multiLevelType w:val="multilevel"/>
    <w:tmpl w:val="326CC932"/>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554C5B"/>
    <w:multiLevelType w:val="multilevel"/>
    <w:tmpl w:val="460A413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7C1EDC"/>
    <w:multiLevelType w:val="multilevel"/>
    <w:tmpl w:val="326CC932"/>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F6358B3"/>
    <w:multiLevelType w:val="hybridMultilevel"/>
    <w:tmpl w:val="0DAE0D0E"/>
    <w:lvl w:ilvl="0" w:tplc="D550153C">
      <w:start w:val="1"/>
      <w:numFmt w:val="none"/>
      <w:lvlText w:val="7.2"/>
      <w:lvlJc w:val="left"/>
      <w:pPr>
        <w:tabs>
          <w:tab w:val="num" w:pos="1418"/>
        </w:tabs>
        <w:ind w:left="1418" w:hanging="567"/>
      </w:pPr>
      <w:rPr>
        <w:rFonts w:ascii="Arial" w:hAnsi="Arial" w:cs="Times New Roman" w:hint="default"/>
        <w:b w:val="0"/>
        <w:i w:val="0"/>
        <w:sz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4F71771B"/>
    <w:multiLevelType w:val="multilevel"/>
    <w:tmpl w:val="0809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726346"/>
    <w:multiLevelType w:val="multilevel"/>
    <w:tmpl w:val="0809001F"/>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9E3663"/>
    <w:multiLevelType w:val="multilevel"/>
    <w:tmpl w:val="22E40F3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14520C"/>
    <w:multiLevelType w:val="hybridMultilevel"/>
    <w:tmpl w:val="38FEEFB6"/>
    <w:lvl w:ilvl="0" w:tplc="6F16FA30">
      <w:start w:val="1"/>
      <w:numFmt w:val="bullet"/>
      <w:lvlText w:val=""/>
      <w:lvlJc w:val="left"/>
      <w:pPr>
        <w:tabs>
          <w:tab w:val="num" w:pos="1211"/>
        </w:tabs>
        <w:ind w:left="113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DF344F"/>
    <w:multiLevelType w:val="multilevel"/>
    <w:tmpl w:val="22E40F3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3D5955"/>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EE54A1"/>
    <w:multiLevelType w:val="hybridMultilevel"/>
    <w:tmpl w:val="4E66330A"/>
    <w:lvl w:ilvl="0" w:tplc="9FA28424">
      <w:start w:val="1"/>
      <w:numFmt w:val="bullet"/>
      <w:lvlText w:val=""/>
      <w:lvlJc w:val="left"/>
      <w:pPr>
        <w:tabs>
          <w:tab w:val="num" w:pos="1211"/>
        </w:tabs>
        <w:ind w:left="1134"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0FD1620"/>
    <w:multiLevelType w:val="multilevel"/>
    <w:tmpl w:val="326CC932"/>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8953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954AF0"/>
    <w:multiLevelType w:val="hybridMultilevel"/>
    <w:tmpl w:val="41AA84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6F573956"/>
    <w:multiLevelType w:val="multilevel"/>
    <w:tmpl w:val="22E40F3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6B0878"/>
    <w:multiLevelType w:val="multilevel"/>
    <w:tmpl w:val="326CC932"/>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C61F70"/>
    <w:multiLevelType w:val="hybridMultilevel"/>
    <w:tmpl w:val="B1E40DD4"/>
    <w:lvl w:ilvl="0" w:tplc="C2B66E6E">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13A065C"/>
    <w:multiLevelType w:val="hybridMultilevel"/>
    <w:tmpl w:val="4E66330A"/>
    <w:lvl w:ilvl="0" w:tplc="9FA28424">
      <w:start w:val="1"/>
      <w:numFmt w:val="bullet"/>
      <w:lvlText w:val=""/>
      <w:lvlJc w:val="left"/>
      <w:pPr>
        <w:tabs>
          <w:tab w:val="num" w:pos="1211"/>
        </w:tabs>
        <w:ind w:left="1134"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38576D9"/>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3D22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9434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045C25"/>
    <w:multiLevelType w:val="hybridMultilevel"/>
    <w:tmpl w:val="7CA08368"/>
    <w:lvl w:ilvl="0" w:tplc="D550153C">
      <w:start w:val="1"/>
      <w:numFmt w:val="none"/>
      <w:lvlText w:val="7.2"/>
      <w:lvlJc w:val="left"/>
      <w:pPr>
        <w:tabs>
          <w:tab w:val="num" w:pos="1418"/>
        </w:tabs>
        <w:ind w:left="1418" w:hanging="567"/>
      </w:pPr>
      <w:rPr>
        <w:rFonts w:ascii="Arial" w:hAnsi="Arial" w:cs="Times New Roman" w:hint="default"/>
        <w:b w:val="0"/>
        <w:i w:val="0"/>
        <w:sz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7" w15:restartNumberingAfterBreak="0">
    <w:nsid w:val="7C587F63"/>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DC71364"/>
    <w:multiLevelType w:val="multilevel"/>
    <w:tmpl w:val="326CC932"/>
    <w:lvl w:ilvl="0">
      <w:start w:val="1"/>
      <w:numFmt w:val="decimal"/>
      <w:lvlText w:val="%1."/>
      <w:lvlJc w:val="left"/>
      <w:pPr>
        <w:ind w:left="360" w:hanging="360"/>
      </w:pPr>
      <w:rPr>
        <w:rFonts w:hint="default"/>
        <w:b w:val="0"/>
        <w:i w:val="0"/>
        <w:sz w:val="24"/>
      </w:rPr>
    </w:lvl>
    <w:lvl w:ilvl="1">
      <w:start w:val="1"/>
      <w:numFmt w:val="decimal"/>
      <w:lvlText w:val="%1.%2."/>
      <w:lvlJc w:val="left"/>
      <w:pPr>
        <w:ind w:left="792" w:hanging="432"/>
      </w:pPr>
      <w:rPr>
        <w:rFonts w:hint="default"/>
        <w:b w:val="0"/>
        <w:i w:val="0"/>
        <w:sz w:val="24"/>
      </w:rPr>
    </w:lvl>
    <w:lvl w:ilvl="2">
      <w:start w:val="1"/>
      <w:numFmt w:val="decimal"/>
      <w:lvlText w:val="%1.%2.%3."/>
      <w:lvlJc w:val="left"/>
      <w:pPr>
        <w:ind w:left="1224" w:hanging="504"/>
      </w:pPr>
      <w:rPr>
        <w:rFonts w:hint="default"/>
        <w:b w:val="0"/>
        <w:i w:val="0"/>
        <w:sz w:val="24"/>
      </w:rPr>
    </w:lvl>
    <w:lvl w:ilvl="3">
      <w:start w:val="1"/>
      <w:numFmt w:val="decimal"/>
      <w:lvlText w:val="%1.%2.%3.%4."/>
      <w:lvlJc w:val="left"/>
      <w:pPr>
        <w:ind w:left="1728" w:hanging="648"/>
      </w:pPr>
      <w:rPr>
        <w:rFonts w:hint="default"/>
        <w:b/>
        <w:i w:val="0"/>
        <w:sz w:val="24"/>
      </w:rPr>
    </w:lvl>
    <w:lvl w:ilvl="4">
      <w:start w:val="1"/>
      <w:numFmt w:val="decimal"/>
      <w:lvlText w:val="%1.%2.%3.%4.%5."/>
      <w:lvlJc w:val="left"/>
      <w:pPr>
        <w:ind w:left="2232" w:hanging="792"/>
      </w:pPr>
      <w:rPr>
        <w:rFonts w:hint="default"/>
        <w:b w:val="0"/>
        <w:i w:val="0"/>
        <w:sz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7"/>
  </w:num>
  <w:num w:numId="3">
    <w:abstractNumId w:val="47"/>
  </w:num>
  <w:num w:numId="4">
    <w:abstractNumId w:val="30"/>
  </w:num>
  <w:num w:numId="5">
    <w:abstractNumId w:val="3"/>
  </w:num>
  <w:num w:numId="6">
    <w:abstractNumId w:val="29"/>
  </w:num>
  <w:num w:numId="7">
    <w:abstractNumId w:val="16"/>
  </w:num>
  <w:num w:numId="8">
    <w:abstractNumId w:val="12"/>
  </w:num>
  <w:num w:numId="9">
    <w:abstractNumId w:val="20"/>
  </w:num>
  <w:num w:numId="10">
    <w:abstractNumId w:val="36"/>
  </w:num>
  <w:num w:numId="11">
    <w:abstractNumId w:val="40"/>
  </w:num>
  <w:num w:numId="12">
    <w:abstractNumId w:val="1"/>
  </w:num>
  <w:num w:numId="13">
    <w:abstractNumId w:val="11"/>
  </w:num>
  <w:num w:numId="14">
    <w:abstractNumId w:val="13"/>
  </w:num>
  <w:num w:numId="15">
    <w:abstractNumId w:val="17"/>
  </w:num>
  <w:num w:numId="16">
    <w:abstractNumId w:val="2"/>
  </w:num>
  <w:num w:numId="17">
    <w:abstractNumId w:val="41"/>
  </w:num>
  <w:num w:numId="18">
    <w:abstractNumId w:val="32"/>
  </w:num>
  <w:num w:numId="19">
    <w:abstractNumId w:val="35"/>
  </w:num>
  <w:num w:numId="20">
    <w:abstractNumId w:val="42"/>
  </w:num>
  <w:num w:numId="21">
    <w:abstractNumId w:val="19"/>
  </w:num>
  <w:num w:numId="22">
    <w:abstractNumId w:val="10"/>
  </w:num>
  <w:num w:numId="23">
    <w:abstractNumId w:val="0"/>
  </w:num>
  <w:num w:numId="24">
    <w:abstractNumId w:val="9"/>
  </w:num>
  <w:num w:numId="25">
    <w:abstractNumId w:val="48"/>
  </w:num>
  <w:num w:numId="26">
    <w:abstractNumId w:val="5"/>
  </w:num>
  <w:num w:numId="27">
    <w:abstractNumId w:val="43"/>
  </w:num>
  <w:num w:numId="28">
    <w:abstractNumId w:val="14"/>
  </w:num>
  <w:num w:numId="29">
    <w:abstractNumId w:val="34"/>
  </w:num>
  <w:num w:numId="30">
    <w:abstractNumId w:val="27"/>
  </w:num>
  <w:num w:numId="31">
    <w:abstractNumId w:val="31"/>
  </w:num>
  <w:num w:numId="32">
    <w:abstractNumId w:val="6"/>
  </w:num>
  <w:num w:numId="33">
    <w:abstractNumId w:val="4"/>
  </w:num>
  <w:num w:numId="34">
    <w:abstractNumId w:val="21"/>
  </w:num>
  <w:num w:numId="35">
    <w:abstractNumId w:val="23"/>
  </w:num>
  <w:num w:numId="36">
    <w:abstractNumId w:val="25"/>
  </w:num>
  <w:num w:numId="37">
    <w:abstractNumId w:val="33"/>
  </w:num>
  <w:num w:numId="38">
    <w:abstractNumId w:val="44"/>
  </w:num>
  <w:num w:numId="39">
    <w:abstractNumId w:val="45"/>
  </w:num>
  <w:num w:numId="40">
    <w:abstractNumId w:val="37"/>
  </w:num>
  <w:num w:numId="41">
    <w:abstractNumId w:val="22"/>
  </w:num>
  <w:num w:numId="42">
    <w:abstractNumId w:val="39"/>
  </w:num>
  <w:num w:numId="43">
    <w:abstractNumId w:val="8"/>
  </w:num>
  <w:num w:numId="44">
    <w:abstractNumId w:val="15"/>
  </w:num>
  <w:num w:numId="45">
    <w:abstractNumId w:val="46"/>
  </w:num>
  <w:num w:numId="46">
    <w:abstractNumId w:val="18"/>
  </w:num>
  <w:num w:numId="47">
    <w:abstractNumId w:val="28"/>
  </w:num>
  <w:num w:numId="48">
    <w:abstractNumId w:val="26"/>
  </w:num>
  <w:num w:numId="49">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Harding">
    <w15:presenceInfo w15:providerId="AD" w15:userId="S::Angela.Harding@derbyhomes.org::10ca26b6-22d0-42b1-bc9b-13336cd60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trackRevisions/>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B0"/>
    <w:rsid w:val="000014B3"/>
    <w:rsid w:val="00010F5C"/>
    <w:rsid w:val="00014828"/>
    <w:rsid w:val="000316A2"/>
    <w:rsid w:val="00035BAB"/>
    <w:rsid w:val="00040E99"/>
    <w:rsid w:val="00051989"/>
    <w:rsid w:val="000615D5"/>
    <w:rsid w:val="0006429A"/>
    <w:rsid w:val="00065E18"/>
    <w:rsid w:val="000E0B47"/>
    <w:rsid w:val="000F554C"/>
    <w:rsid w:val="0012021A"/>
    <w:rsid w:val="00145E8A"/>
    <w:rsid w:val="00150EEF"/>
    <w:rsid w:val="00177105"/>
    <w:rsid w:val="00177CDD"/>
    <w:rsid w:val="001B1B54"/>
    <w:rsid w:val="001C4045"/>
    <w:rsid w:val="001D7602"/>
    <w:rsid w:val="00281740"/>
    <w:rsid w:val="00285732"/>
    <w:rsid w:val="002B3327"/>
    <w:rsid w:val="00313F49"/>
    <w:rsid w:val="00366D12"/>
    <w:rsid w:val="00380899"/>
    <w:rsid w:val="003827EA"/>
    <w:rsid w:val="003A6EEB"/>
    <w:rsid w:val="003B5FF3"/>
    <w:rsid w:val="003E6D6B"/>
    <w:rsid w:val="003E70D2"/>
    <w:rsid w:val="00431E3A"/>
    <w:rsid w:val="00466FC2"/>
    <w:rsid w:val="00472A32"/>
    <w:rsid w:val="004E4E11"/>
    <w:rsid w:val="004F4198"/>
    <w:rsid w:val="004F4CE2"/>
    <w:rsid w:val="00512340"/>
    <w:rsid w:val="005130F9"/>
    <w:rsid w:val="0055137F"/>
    <w:rsid w:val="00580B7B"/>
    <w:rsid w:val="005917F0"/>
    <w:rsid w:val="00593D2D"/>
    <w:rsid w:val="005A0891"/>
    <w:rsid w:val="005A1C67"/>
    <w:rsid w:val="005D07B8"/>
    <w:rsid w:val="00637FA2"/>
    <w:rsid w:val="00651226"/>
    <w:rsid w:val="006A2CB4"/>
    <w:rsid w:val="006B4294"/>
    <w:rsid w:val="006E0AC2"/>
    <w:rsid w:val="00711280"/>
    <w:rsid w:val="00733695"/>
    <w:rsid w:val="00747B53"/>
    <w:rsid w:val="007F1359"/>
    <w:rsid w:val="007F4309"/>
    <w:rsid w:val="00843495"/>
    <w:rsid w:val="008512D2"/>
    <w:rsid w:val="00881246"/>
    <w:rsid w:val="008A7B6C"/>
    <w:rsid w:val="008D1637"/>
    <w:rsid w:val="008D71C9"/>
    <w:rsid w:val="008F179D"/>
    <w:rsid w:val="008F32CD"/>
    <w:rsid w:val="00902C64"/>
    <w:rsid w:val="00950CA2"/>
    <w:rsid w:val="0095433B"/>
    <w:rsid w:val="00965271"/>
    <w:rsid w:val="009A3AD9"/>
    <w:rsid w:val="009C7102"/>
    <w:rsid w:val="00A128EF"/>
    <w:rsid w:val="00A30A13"/>
    <w:rsid w:val="00A61DB0"/>
    <w:rsid w:val="00AA0FD0"/>
    <w:rsid w:val="00B020B0"/>
    <w:rsid w:val="00B03FE0"/>
    <w:rsid w:val="00B53BC1"/>
    <w:rsid w:val="00B72B2B"/>
    <w:rsid w:val="00B74BA5"/>
    <w:rsid w:val="00B84944"/>
    <w:rsid w:val="00B907F2"/>
    <w:rsid w:val="00B958E0"/>
    <w:rsid w:val="00BE5EEE"/>
    <w:rsid w:val="00C10DA5"/>
    <w:rsid w:val="00C32E84"/>
    <w:rsid w:val="00CE3E56"/>
    <w:rsid w:val="00CF0B60"/>
    <w:rsid w:val="00D1759A"/>
    <w:rsid w:val="00D25DFB"/>
    <w:rsid w:val="00D2791D"/>
    <w:rsid w:val="00D73F04"/>
    <w:rsid w:val="00D80A56"/>
    <w:rsid w:val="00D81BAE"/>
    <w:rsid w:val="00D940C5"/>
    <w:rsid w:val="00DC3C79"/>
    <w:rsid w:val="00DD1B97"/>
    <w:rsid w:val="00DE3067"/>
    <w:rsid w:val="00E17EC6"/>
    <w:rsid w:val="00E232CF"/>
    <w:rsid w:val="00E26532"/>
    <w:rsid w:val="00E831F4"/>
    <w:rsid w:val="00E86126"/>
    <w:rsid w:val="00EC7242"/>
    <w:rsid w:val="00ED0AD0"/>
    <w:rsid w:val="00ED32EE"/>
    <w:rsid w:val="00EE4945"/>
    <w:rsid w:val="00EE717A"/>
    <w:rsid w:val="00EF2183"/>
    <w:rsid w:val="00F2056D"/>
    <w:rsid w:val="00F43DE5"/>
    <w:rsid w:val="00F75A72"/>
    <w:rsid w:val="00F8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8FC5F7"/>
  <w15:docId w15:val="{7AB4D3F9-80B2-4586-8C7E-187E5D12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29A"/>
    <w:rPr>
      <w:rFonts w:ascii="Arial" w:hAnsi="Arial"/>
      <w:sz w:val="22"/>
      <w:szCs w:val="24"/>
      <w:lang w:eastAsia="en-US"/>
    </w:rPr>
  </w:style>
  <w:style w:type="paragraph" w:styleId="Heading1">
    <w:name w:val="heading 1"/>
    <w:basedOn w:val="Normal"/>
    <w:next w:val="Normal"/>
    <w:link w:val="Heading1Char"/>
    <w:uiPriority w:val="9"/>
    <w:qFormat/>
    <w:rsid w:val="0006429A"/>
    <w:pPr>
      <w:keepNext/>
      <w:jc w:val="center"/>
      <w:outlineLvl w:val="0"/>
    </w:pPr>
    <w:rPr>
      <w:b/>
      <w:bCs/>
      <w:sz w:val="28"/>
    </w:rPr>
  </w:style>
  <w:style w:type="paragraph" w:styleId="Heading2">
    <w:name w:val="heading 2"/>
    <w:basedOn w:val="Normal"/>
    <w:next w:val="Normal"/>
    <w:link w:val="Heading2Char"/>
    <w:uiPriority w:val="9"/>
    <w:qFormat/>
    <w:rsid w:val="0006429A"/>
    <w:pPr>
      <w:keepNext/>
      <w:outlineLvl w:val="1"/>
    </w:pPr>
    <w:rPr>
      <w:b/>
      <w:bCs/>
      <w:sz w:val="24"/>
    </w:rPr>
  </w:style>
  <w:style w:type="paragraph" w:styleId="Heading3">
    <w:name w:val="heading 3"/>
    <w:basedOn w:val="Normal"/>
    <w:next w:val="Normal"/>
    <w:link w:val="Heading3Char"/>
    <w:uiPriority w:val="9"/>
    <w:qFormat/>
    <w:rsid w:val="0006429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8F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4928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928F7"/>
    <w:rPr>
      <w:rFonts w:asciiTheme="majorHAnsi" w:eastAsiaTheme="majorEastAsia" w:hAnsiTheme="majorHAnsi" w:cstheme="majorBidi"/>
      <w:b/>
      <w:bCs/>
      <w:color w:val="4F81BD" w:themeColor="accent1"/>
      <w:sz w:val="22"/>
      <w:szCs w:val="24"/>
      <w:lang w:eastAsia="en-US"/>
    </w:rPr>
  </w:style>
  <w:style w:type="paragraph" w:styleId="Header">
    <w:name w:val="header"/>
    <w:basedOn w:val="Normal"/>
    <w:link w:val="HeaderChar"/>
    <w:uiPriority w:val="99"/>
    <w:semiHidden/>
    <w:rsid w:val="0006429A"/>
    <w:pPr>
      <w:tabs>
        <w:tab w:val="center" w:pos="4153"/>
        <w:tab w:val="right" w:pos="8306"/>
      </w:tabs>
    </w:pPr>
  </w:style>
  <w:style w:type="character" w:customStyle="1" w:styleId="HeaderChar">
    <w:name w:val="Header Char"/>
    <w:basedOn w:val="DefaultParagraphFont"/>
    <w:link w:val="Header"/>
    <w:uiPriority w:val="99"/>
    <w:semiHidden/>
    <w:rsid w:val="004928F7"/>
    <w:rPr>
      <w:rFonts w:ascii="Arial" w:hAnsi="Arial"/>
      <w:sz w:val="22"/>
      <w:szCs w:val="24"/>
      <w:lang w:eastAsia="en-US"/>
    </w:rPr>
  </w:style>
  <w:style w:type="paragraph" w:styleId="Footer">
    <w:name w:val="footer"/>
    <w:basedOn w:val="Normal"/>
    <w:link w:val="FooterChar"/>
    <w:uiPriority w:val="99"/>
    <w:rsid w:val="0006429A"/>
    <w:pPr>
      <w:tabs>
        <w:tab w:val="center" w:pos="4153"/>
        <w:tab w:val="right" w:pos="8306"/>
      </w:tabs>
    </w:pPr>
  </w:style>
  <w:style w:type="character" w:customStyle="1" w:styleId="FooterChar">
    <w:name w:val="Footer Char"/>
    <w:basedOn w:val="DefaultParagraphFont"/>
    <w:link w:val="Footer"/>
    <w:uiPriority w:val="99"/>
    <w:rsid w:val="004928F7"/>
    <w:rPr>
      <w:rFonts w:ascii="Arial" w:hAnsi="Arial"/>
      <w:sz w:val="22"/>
      <w:szCs w:val="24"/>
      <w:lang w:eastAsia="en-US"/>
    </w:rPr>
  </w:style>
  <w:style w:type="character" w:styleId="PageNumber">
    <w:name w:val="page number"/>
    <w:basedOn w:val="DefaultParagraphFont"/>
    <w:uiPriority w:val="99"/>
    <w:semiHidden/>
    <w:rsid w:val="0006429A"/>
    <w:rPr>
      <w:rFonts w:cs="Times New Roman"/>
    </w:rPr>
  </w:style>
  <w:style w:type="paragraph" w:styleId="BodyText">
    <w:name w:val="Body Text"/>
    <w:basedOn w:val="Normal"/>
    <w:link w:val="BodyTextChar"/>
    <w:uiPriority w:val="99"/>
    <w:semiHidden/>
    <w:rsid w:val="0006429A"/>
    <w:rPr>
      <w:rFonts w:cs="Arial"/>
      <w:color w:val="000000"/>
      <w:sz w:val="24"/>
      <w:szCs w:val="15"/>
      <w:shd w:val="clear" w:color="auto" w:fill="FFFFFF"/>
    </w:rPr>
  </w:style>
  <w:style w:type="character" w:customStyle="1" w:styleId="BodyTextChar">
    <w:name w:val="Body Text Char"/>
    <w:basedOn w:val="DefaultParagraphFont"/>
    <w:link w:val="BodyText"/>
    <w:uiPriority w:val="99"/>
    <w:semiHidden/>
    <w:rsid w:val="004928F7"/>
    <w:rPr>
      <w:rFonts w:ascii="Arial" w:hAnsi="Arial"/>
      <w:sz w:val="22"/>
      <w:szCs w:val="24"/>
      <w:lang w:eastAsia="en-US"/>
    </w:rPr>
  </w:style>
  <w:style w:type="character" w:styleId="Hyperlink">
    <w:name w:val="Hyperlink"/>
    <w:basedOn w:val="DefaultParagraphFont"/>
    <w:uiPriority w:val="99"/>
    <w:rsid w:val="0006429A"/>
    <w:rPr>
      <w:rFonts w:ascii="Verdana" w:hAnsi="Verdana" w:cs="Times New Roman"/>
      <w:color w:val="0066FF"/>
      <w:u w:val="none"/>
      <w:effect w:val="none"/>
    </w:rPr>
  </w:style>
  <w:style w:type="character" w:styleId="Strong">
    <w:name w:val="Strong"/>
    <w:basedOn w:val="DefaultParagraphFont"/>
    <w:uiPriority w:val="22"/>
    <w:qFormat/>
    <w:rsid w:val="0006429A"/>
    <w:rPr>
      <w:rFonts w:cs="Times New Roman"/>
      <w:b/>
      <w:bCs/>
    </w:rPr>
  </w:style>
  <w:style w:type="character" w:styleId="FollowedHyperlink">
    <w:name w:val="FollowedHyperlink"/>
    <w:basedOn w:val="DefaultParagraphFont"/>
    <w:uiPriority w:val="99"/>
    <w:semiHidden/>
    <w:rsid w:val="0006429A"/>
    <w:rPr>
      <w:rFonts w:cs="Times New Roman"/>
      <w:color w:val="800080"/>
      <w:u w:val="single"/>
    </w:rPr>
  </w:style>
  <w:style w:type="paragraph" w:styleId="NormalWeb">
    <w:name w:val="Normal (Web)"/>
    <w:basedOn w:val="Normal"/>
    <w:uiPriority w:val="99"/>
    <w:semiHidden/>
    <w:rsid w:val="0006429A"/>
    <w:pPr>
      <w:spacing w:before="100" w:beforeAutospacing="1" w:after="100" w:afterAutospacing="1"/>
    </w:pPr>
    <w:rPr>
      <w:rFonts w:ascii="Arial Unicode MS" w:eastAsia="Arial Unicode MS" w:hAnsi="Arial Unicode MS" w:cs="Arial Unicode MS"/>
      <w:sz w:val="24"/>
    </w:rPr>
  </w:style>
  <w:style w:type="paragraph" w:styleId="BodyText2">
    <w:name w:val="Body Text 2"/>
    <w:basedOn w:val="Normal"/>
    <w:link w:val="BodyText2Char"/>
    <w:uiPriority w:val="99"/>
    <w:semiHidden/>
    <w:rsid w:val="0006429A"/>
    <w:rPr>
      <w:rFonts w:cs="Arial"/>
      <w:sz w:val="24"/>
    </w:rPr>
  </w:style>
  <w:style w:type="character" w:customStyle="1" w:styleId="BodyText2Char">
    <w:name w:val="Body Text 2 Char"/>
    <w:basedOn w:val="DefaultParagraphFont"/>
    <w:link w:val="BodyText2"/>
    <w:uiPriority w:val="99"/>
    <w:semiHidden/>
    <w:rsid w:val="004928F7"/>
    <w:rPr>
      <w:rFonts w:ascii="Arial" w:hAnsi="Arial"/>
      <w:sz w:val="22"/>
      <w:szCs w:val="24"/>
      <w:lang w:eastAsia="en-US"/>
    </w:rPr>
  </w:style>
  <w:style w:type="paragraph" w:styleId="BodyTextIndent3">
    <w:name w:val="Body Text Indent 3"/>
    <w:basedOn w:val="Normal"/>
    <w:link w:val="BodyTextIndent3Char"/>
    <w:uiPriority w:val="99"/>
    <w:semiHidden/>
    <w:rsid w:val="0006429A"/>
    <w:pPr>
      <w:ind w:left="720"/>
    </w:pPr>
    <w:rPr>
      <w:sz w:val="24"/>
    </w:rPr>
  </w:style>
  <w:style w:type="character" w:customStyle="1" w:styleId="BodyTextIndent3Char">
    <w:name w:val="Body Text Indent 3 Char"/>
    <w:basedOn w:val="DefaultParagraphFont"/>
    <w:link w:val="BodyTextIndent3"/>
    <w:uiPriority w:val="99"/>
    <w:semiHidden/>
    <w:rsid w:val="004928F7"/>
    <w:rPr>
      <w:rFonts w:ascii="Arial" w:hAnsi="Arial"/>
      <w:sz w:val="16"/>
      <w:szCs w:val="16"/>
      <w:lang w:eastAsia="en-US"/>
    </w:rPr>
  </w:style>
  <w:style w:type="paragraph" w:styleId="BodyTextIndent2">
    <w:name w:val="Body Text Indent 2"/>
    <w:basedOn w:val="Normal"/>
    <w:link w:val="BodyTextIndent2Char"/>
    <w:uiPriority w:val="99"/>
    <w:semiHidden/>
    <w:rsid w:val="0006429A"/>
    <w:pPr>
      <w:ind w:left="720" w:hanging="720"/>
    </w:pPr>
    <w:rPr>
      <w:sz w:val="24"/>
    </w:rPr>
  </w:style>
  <w:style w:type="character" w:customStyle="1" w:styleId="BodyTextIndent2Char">
    <w:name w:val="Body Text Indent 2 Char"/>
    <w:basedOn w:val="DefaultParagraphFont"/>
    <w:link w:val="BodyTextIndent2"/>
    <w:uiPriority w:val="99"/>
    <w:semiHidden/>
    <w:rsid w:val="004928F7"/>
    <w:rPr>
      <w:rFonts w:ascii="Arial" w:hAnsi="Arial"/>
      <w:sz w:val="22"/>
      <w:szCs w:val="24"/>
      <w:lang w:eastAsia="en-US"/>
    </w:rPr>
  </w:style>
  <w:style w:type="paragraph" w:styleId="BodyTextIndent">
    <w:name w:val="Body Text Indent"/>
    <w:basedOn w:val="Normal"/>
    <w:link w:val="BodyTextIndentChar"/>
    <w:uiPriority w:val="99"/>
    <w:semiHidden/>
    <w:rsid w:val="0006429A"/>
    <w:pPr>
      <w:ind w:left="567"/>
    </w:pPr>
    <w:rPr>
      <w:sz w:val="24"/>
    </w:rPr>
  </w:style>
  <w:style w:type="character" w:customStyle="1" w:styleId="BodyTextIndentChar">
    <w:name w:val="Body Text Indent Char"/>
    <w:basedOn w:val="DefaultParagraphFont"/>
    <w:link w:val="BodyTextIndent"/>
    <w:uiPriority w:val="99"/>
    <w:semiHidden/>
    <w:rsid w:val="004928F7"/>
    <w:rPr>
      <w:rFonts w:ascii="Arial" w:hAnsi="Arial"/>
      <w:sz w:val="22"/>
      <w:szCs w:val="24"/>
      <w:lang w:eastAsia="en-US"/>
    </w:rPr>
  </w:style>
  <w:style w:type="character" w:customStyle="1" w:styleId="maincontenttable1">
    <w:name w:val="maincontenttable1"/>
    <w:basedOn w:val="DefaultParagraphFont"/>
    <w:rsid w:val="0006429A"/>
    <w:rPr>
      <w:rFonts w:cs="Times New Roman"/>
      <w:color w:val="000000"/>
      <w:sz w:val="18"/>
      <w:szCs w:val="18"/>
      <w:shd w:val="clear" w:color="auto" w:fill="FFFFFF"/>
    </w:rPr>
  </w:style>
  <w:style w:type="paragraph" w:styleId="TOC1">
    <w:name w:val="toc 1"/>
    <w:basedOn w:val="Normal"/>
    <w:next w:val="Normal"/>
    <w:autoRedefine/>
    <w:uiPriority w:val="39"/>
    <w:semiHidden/>
    <w:rsid w:val="0006429A"/>
    <w:pPr>
      <w:tabs>
        <w:tab w:val="right" w:leader="underscore" w:pos="9402"/>
      </w:tabs>
      <w:ind w:left="181"/>
    </w:pPr>
    <w:rPr>
      <w:sz w:val="24"/>
    </w:rPr>
  </w:style>
  <w:style w:type="paragraph" w:styleId="TOC2">
    <w:name w:val="toc 2"/>
    <w:basedOn w:val="Normal"/>
    <w:next w:val="Normal"/>
    <w:autoRedefine/>
    <w:uiPriority w:val="39"/>
    <w:rsid w:val="00C32E84"/>
    <w:pPr>
      <w:tabs>
        <w:tab w:val="left" w:pos="851"/>
        <w:tab w:val="right" w:leader="underscore" w:pos="9515"/>
      </w:tabs>
      <w:ind w:left="220"/>
    </w:pPr>
  </w:style>
  <w:style w:type="paragraph" w:styleId="TOC3">
    <w:name w:val="toc 3"/>
    <w:basedOn w:val="Normal"/>
    <w:next w:val="Normal"/>
    <w:autoRedefine/>
    <w:uiPriority w:val="39"/>
    <w:semiHidden/>
    <w:rsid w:val="0006429A"/>
    <w:pPr>
      <w:ind w:left="440"/>
    </w:pPr>
  </w:style>
  <w:style w:type="paragraph" w:styleId="TOC4">
    <w:name w:val="toc 4"/>
    <w:basedOn w:val="Normal"/>
    <w:next w:val="Normal"/>
    <w:autoRedefine/>
    <w:uiPriority w:val="39"/>
    <w:semiHidden/>
    <w:rsid w:val="0006429A"/>
    <w:pPr>
      <w:ind w:left="660"/>
    </w:pPr>
  </w:style>
  <w:style w:type="paragraph" w:styleId="TOC5">
    <w:name w:val="toc 5"/>
    <w:basedOn w:val="Normal"/>
    <w:next w:val="Normal"/>
    <w:autoRedefine/>
    <w:uiPriority w:val="39"/>
    <w:semiHidden/>
    <w:rsid w:val="0006429A"/>
    <w:pPr>
      <w:ind w:left="880"/>
    </w:pPr>
  </w:style>
  <w:style w:type="paragraph" w:styleId="TOC6">
    <w:name w:val="toc 6"/>
    <w:basedOn w:val="Normal"/>
    <w:next w:val="Normal"/>
    <w:autoRedefine/>
    <w:uiPriority w:val="39"/>
    <w:semiHidden/>
    <w:rsid w:val="0006429A"/>
    <w:pPr>
      <w:ind w:left="1100"/>
    </w:pPr>
  </w:style>
  <w:style w:type="paragraph" w:styleId="TOC7">
    <w:name w:val="toc 7"/>
    <w:basedOn w:val="Normal"/>
    <w:next w:val="Normal"/>
    <w:autoRedefine/>
    <w:uiPriority w:val="39"/>
    <w:semiHidden/>
    <w:rsid w:val="0006429A"/>
    <w:pPr>
      <w:ind w:left="1320"/>
    </w:pPr>
  </w:style>
  <w:style w:type="paragraph" w:styleId="TOC8">
    <w:name w:val="toc 8"/>
    <w:basedOn w:val="Normal"/>
    <w:next w:val="Normal"/>
    <w:autoRedefine/>
    <w:uiPriority w:val="39"/>
    <w:semiHidden/>
    <w:rsid w:val="0006429A"/>
    <w:pPr>
      <w:ind w:left="1540"/>
    </w:pPr>
  </w:style>
  <w:style w:type="paragraph" w:styleId="TOC9">
    <w:name w:val="toc 9"/>
    <w:basedOn w:val="Normal"/>
    <w:next w:val="Normal"/>
    <w:autoRedefine/>
    <w:uiPriority w:val="39"/>
    <w:semiHidden/>
    <w:rsid w:val="0006429A"/>
    <w:pPr>
      <w:ind w:left="1760"/>
    </w:pPr>
  </w:style>
  <w:style w:type="paragraph" w:styleId="BalloonText">
    <w:name w:val="Balloon Text"/>
    <w:basedOn w:val="Normal"/>
    <w:link w:val="BalloonTextChar"/>
    <w:uiPriority w:val="99"/>
    <w:semiHidden/>
    <w:unhideWhenUsed/>
    <w:rsid w:val="006B4294"/>
    <w:rPr>
      <w:rFonts w:ascii="Tahoma" w:hAnsi="Tahoma" w:cs="Tahoma"/>
      <w:sz w:val="16"/>
      <w:szCs w:val="16"/>
    </w:rPr>
  </w:style>
  <w:style w:type="character" w:customStyle="1" w:styleId="BalloonTextChar">
    <w:name w:val="Balloon Text Char"/>
    <w:basedOn w:val="DefaultParagraphFont"/>
    <w:link w:val="BalloonText"/>
    <w:uiPriority w:val="99"/>
    <w:semiHidden/>
    <w:rsid w:val="006B4294"/>
    <w:rPr>
      <w:rFonts w:ascii="Tahoma" w:hAnsi="Tahoma" w:cs="Tahoma"/>
      <w:sz w:val="16"/>
      <w:szCs w:val="16"/>
      <w:lang w:eastAsia="en-US"/>
    </w:rPr>
  </w:style>
  <w:style w:type="paragraph" w:customStyle="1" w:styleId="Default">
    <w:name w:val="Default"/>
    <w:rsid w:val="004F4CE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3E56"/>
    <w:pPr>
      <w:ind w:left="720"/>
      <w:contextualSpacing/>
    </w:pPr>
  </w:style>
  <w:style w:type="paragraph" w:styleId="NoSpacing">
    <w:name w:val="No Spacing"/>
    <w:uiPriority w:val="1"/>
    <w:qFormat/>
    <w:rsid w:val="00366D12"/>
    <w:rPr>
      <w:rFonts w:ascii="Arial" w:hAnsi="Arial"/>
      <w:sz w:val="22"/>
      <w:szCs w:val="24"/>
      <w:lang w:eastAsia="en-US"/>
    </w:rPr>
  </w:style>
  <w:style w:type="character" w:styleId="PlaceholderText">
    <w:name w:val="Placeholder Text"/>
    <w:basedOn w:val="DefaultParagraphFont"/>
    <w:uiPriority w:val="99"/>
    <w:semiHidden/>
    <w:rsid w:val="00B53BC1"/>
    <w:rPr>
      <w:color w:val="808080"/>
    </w:rPr>
  </w:style>
  <w:style w:type="character" w:styleId="CommentReference">
    <w:name w:val="annotation reference"/>
    <w:basedOn w:val="DefaultParagraphFont"/>
    <w:uiPriority w:val="99"/>
    <w:semiHidden/>
    <w:unhideWhenUsed/>
    <w:rsid w:val="007F1359"/>
    <w:rPr>
      <w:sz w:val="16"/>
      <w:szCs w:val="16"/>
    </w:rPr>
  </w:style>
  <w:style w:type="paragraph" w:styleId="CommentText">
    <w:name w:val="annotation text"/>
    <w:basedOn w:val="Normal"/>
    <w:link w:val="CommentTextChar"/>
    <w:uiPriority w:val="99"/>
    <w:semiHidden/>
    <w:unhideWhenUsed/>
    <w:rsid w:val="007F1359"/>
    <w:rPr>
      <w:sz w:val="20"/>
      <w:szCs w:val="20"/>
    </w:rPr>
  </w:style>
  <w:style w:type="character" w:customStyle="1" w:styleId="CommentTextChar">
    <w:name w:val="Comment Text Char"/>
    <w:basedOn w:val="DefaultParagraphFont"/>
    <w:link w:val="CommentText"/>
    <w:uiPriority w:val="99"/>
    <w:semiHidden/>
    <w:rsid w:val="007F135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1359"/>
    <w:rPr>
      <w:b/>
      <w:bCs/>
    </w:rPr>
  </w:style>
  <w:style w:type="character" w:customStyle="1" w:styleId="CommentSubjectChar">
    <w:name w:val="Comment Subject Char"/>
    <w:basedOn w:val="CommentTextChar"/>
    <w:link w:val="CommentSubject"/>
    <w:uiPriority w:val="99"/>
    <w:semiHidden/>
    <w:rsid w:val="007F1359"/>
    <w:rPr>
      <w:rFonts w:ascii="Arial" w:hAnsi="Arial"/>
      <w:b/>
      <w:bCs/>
      <w:lang w:eastAsia="en-US"/>
    </w:rPr>
  </w:style>
  <w:style w:type="character" w:styleId="UnresolvedMention">
    <w:name w:val="Unresolved Mention"/>
    <w:basedOn w:val="DefaultParagraphFont"/>
    <w:uiPriority w:val="99"/>
    <w:semiHidden/>
    <w:unhideWhenUsed/>
    <w:rsid w:val="000F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954229">
      <w:bodyDiv w:val="1"/>
      <w:marLeft w:val="0"/>
      <w:marRight w:val="0"/>
      <w:marTop w:val="0"/>
      <w:marBottom w:val="0"/>
      <w:divBdr>
        <w:top w:val="none" w:sz="0" w:space="0" w:color="auto"/>
        <w:left w:val="none" w:sz="0" w:space="0" w:color="auto"/>
        <w:bottom w:val="none" w:sz="0" w:space="0" w:color="auto"/>
        <w:right w:val="none" w:sz="0" w:space="0" w:color="auto"/>
      </w:divBdr>
    </w:div>
    <w:div w:id="145509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hmso.gov.uk/acts/acts2000/00036--f.htm" TargetMode="External"/><Relationship Id="rId26" Type="http://schemas.openxmlformats.org/officeDocument/2006/relationships/hyperlink" Target="http://www.hmso.gov.uk/acts/acts2000/00036--e.htm" TargetMode="External"/><Relationship Id="rId39" Type="http://schemas.openxmlformats.org/officeDocument/2006/relationships/hyperlink" Target="mailto:Foi.Derbyhomes@derbyhomes.org" TargetMode="External"/><Relationship Id="rId21" Type="http://schemas.openxmlformats.org/officeDocument/2006/relationships/hyperlink" Target="http://www.hmso.gov.uk/acts/acts2000/00036--f.htm" TargetMode="External"/><Relationship Id="rId34" Type="http://schemas.openxmlformats.org/officeDocument/2006/relationships/hyperlink" Target="http://www.hmso.gov.uk/acts/acts2000/00036--h.htm" TargetMode="External"/><Relationship Id="rId42" Type="http://schemas.openxmlformats.org/officeDocument/2006/relationships/header" Target="header2.xm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hmso.gov.uk/acts/acts2000/00036--e.htm" TargetMode="External"/><Relationship Id="rId29" Type="http://schemas.openxmlformats.org/officeDocument/2006/relationships/hyperlink" Target="http://www.hmso.gov.uk/acts/acts2000/00036--e.htm" TargetMode="External"/><Relationship Id="rId11" Type="http://schemas.openxmlformats.org/officeDocument/2006/relationships/endnotes" Target="endnotes.xml"/><Relationship Id="rId24" Type="http://schemas.openxmlformats.org/officeDocument/2006/relationships/hyperlink" Target="http://www.hmso.gov.uk/acts/acts2000/00036--g.htm" TargetMode="External"/><Relationship Id="rId32" Type="http://schemas.openxmlformats.org/officeDocument/2006/relationships/hyperlink" Target="http://www.hmso.gov.uk/acts/acts2000/00036--f.htm" TargetMode="External"/><Relationship Id="rId37" Type="http://schemas.openxmlformats.org/officeDocument/2006/relationships/hyperlink" Target="http://www.ico.gov.uk" TargetMode="External"/><Relationship Id="rId40" Type="http://schemas.openxmlformats.org/officeDocument/2006/relationships/hyperlink" Target="http://www.hmso.gov.uk/acts/acts2000/00036--g.htm"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hmso.gov.uk/acts/acts2000/00036--f.htm" TargetMode="External"/><Relationship Id="rId23" Type="http://schemas.openxmlformats.org/officeDocument/2006/relationships/hyperlink" Target="http://www.hmso.gov.uk/acts/acts2000/00036--f.htm" TargetMode="External"/><Relationship Id="rId28" Type="http://schemas.openxmlformats.org/officeDocument/2006/relationships/hyperlink" Target="http://www.hmso.gov.uk/acts/acts2000/00036--f.htm" TargetMode="External"/><Relationship Id="rId36" Type="http://schemas.openxmlformats.org/officeDocument/2006/relationships/hyperlink" Target="mailto:foi.derbyhomes@derbyhomes.org"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hmso.gov.uk/acts/acts2000/00036--f.htm" TargetMode="External"/><Relationship Id="rId31" Type="http://schemas.openxmlformats.org/officeDocument/2006/relationships/hyperlink" Target="http://www.hmso.gov.uk/acts/acts2000/00036--e.ht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oI.Derbyhomes@derbyhomes.org" TargetMode="External"/><Relationship Id="rId22" Type="http://schemas.openxmlformats.org/officeDocument/2006/relationships/hyperlink" Target="http://www.hmso.gov.uk/acts/acts2000/00036--h.htm" TargetMode="External"/><Relationship Id="rId27" Type="http://schemas.openxmlformats.org/officeDocument/2006/relationships/hyperlink" Target="http://www.hmso.gov.uk/acts/acts2000/00036--g.htm" TargetMode="External"/><Relationship Id="rId30" Type="http://schemas.openxmlformats.org/officeDocument/2006/relationships/hyperlink" Target="http://www.hmso.gov.uk/acts/acts2000/00036--g.htm" TargetMode="External"/><Relationship Id="rId35" Type="http://schemas.openxmlformats.org/officeDocument/2006/relationships/hyperlink" Target="http://www.hmso.gov.uk/acts/acts2000/00036--e.htm" TargetMode="External"/><Relationship Id="rId43" Type="http://schemas.openxmlformats.org/officeDocument/2006/relationships/footer" Target="footer1.xml"/><Relationship Id="rId48"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erby.gov.uk/" TargetMode="External"/><Relationship Id="rId25" Type="http://schemas.openxmlformats.org/officeDocument/2006/relationships/hyperlink" Target="http://www.hmso.gov.uk/acts/acts2000/00036--e.htm" TargetMode="External"/><Relationship Id="rId33" Type="http://schemas.openxmlformats.org/officeDocument/2006/relationships/hyperlink" Target="http://www.hmso.gov.uk/acts/acts2000/00036--g.htm" TargetMode="External"/><Relationship Id="rId38" Type="http://schemas.openxmlformats.org/officeDocument/2006/relationships/hyperlink" Target="http://www.hmso.gov.uk/acts/acts2000/00036--h.htm" TargetMode="External"/><Relationship Id="rId46" Type="http://schemas.openxmlformats.org/officeDocument/2006/relationships/footer" Target="footer3.xml"/><Relationship Id="rId20" Type="http://schemas.openxmlformats.org/officeDocument/2006/relationships/hyperlink" Target="http://www.hmso.gov.uk/acts/acts2000/00036--e.ht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A817690F344FC39D8F04BBA320E32D"/>
        <w:category>
          <w:name w:val="General"/>
          <w:gallery w:val="placeholder"/>
        </w:category>
        <w:types>
          <w:type w:val="bbPlcHdr"/>
        </w:types>
        <w:behaviors>
          <w:behavior w:val="content"/>
        </w:behaviors>
        <w:guid w:val="{D62D3C75-B10C-4654-8238-97DAD44AB0E3}"/>
      </w:docPartPr>
      <w:docPartBody>
        <w:p w:rsidR="00B70158" w:rsidRDefault="00303448">
          <w:r w:rsidRPr="00B64C05">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AAE"/>
    <w:rsid w:val="00217A37"/>
    <w:rsid w:val="00303448"/>
    <w:rsid w:val="00382D1D"/>
    <w:rsid w:val="005F2176"/>
    <w:rsid w:val="006A5AAE"/>
    <w:rsid w:val="00B7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FA30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4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9a85e69-29b1-4de8-be92-21c421ab9c31" ContentTypeId="0x0101006C5032ECC7A44844A0FF1004DD5BD34B" PreviousValue="false"/>
</file>

<file path=customXml/item2.xml><?xml version="1.0" encoding="utf-8"?>
<ct:contentTypeSchema xmlns:ct="http://schemas.microsoft.com/office/2006/metadata/contentType" xmlns:ma="http://schemas.microsoft.com/office/2006/metadata/properties/metaAttributes" ct:_="" ma:_="" ma:contentTypeName="DH Controlled Document" ma:contentTypeID="0x0101006C5032ECC7A44844A0FF1004DD5BD34B009F731E9071C5D14E8D38EBC6392611FC00CE1C41FB9C6DBB4083C3A92EA19C1353" ma:contentTypeVersion="3" ma:contentTypeDescription="" ma:contentTypeScope="" ma:versionID="450ef887f91240ec092217c4c3e8f449">
  <xsd:schema xmlns:xsd="http://www.w3.org/2001/XMLSchema" xmlns:xs="http://www.w3.org/2001/XMLSchema" xmlns:p="http://schemas.microsoft.com/office/2006/metadata/properties" xmlns:ns2="c10977b7-92b9-4299-ae05-b29d8274bb62" xmlns:ns3="75252794-d5c0-46c7-85c1-0e994ae10aef" targetNamespace="http://schemas.microsoft.com/office/2006/metadata/properties" ma:root="true" ma:fieldsID="b90450e1214ef4dae0db5ce41476b7d0" ns2:_="" ns3:_="">
    <xsd:import namespace="c10977b7-92b9-4299-ae05-b29d8274bb62"/>
    <xsd:import namespace="75252794-d5c0-46c7-85c1-0e994ae10aef"/>
    <xsd:element name="properties">
      <xsd:complexType>
        <xsd:sequence>
          <xsd:element name="documentManagement">
            <xsd:complexType>
              <xsd:all>
                <xsd:element ref="ns2:o239e2b53c5048078de743b9328ca031" minOccurs="0"/>
                <xsd:element ref="ns2:TaxCatchAll" minOccurs="0"/>
                <xsd:element ref="ns2:TaxCatchAllLabel" minOccurs="0"/>
                <xsd:element ref="ns2:ItemOwner" minOccurs="0"/>
                <xsd:element ref="ns2:DocumentOwne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o239e2b53c5048078de743b9328ca031" ma:index="8" nillable="true" ma:taxonomy="true" ma:internalName="o239e2b53c5048078de743b9328ca031" ma:taxonomyFieldName="DocumentType" ma:displayName="Document Type" ma:readOnly="false" ma:default="" ma:fieldId="{8239e2b5-3c50-4807-8de7-43b9328ca031}" ma:sspId="09a85e69-29b1-4de8-be92-21c421ab9c31" ma:termSetId="0b0db16f-b80c-4fd2-a4a4-bd1acd2b4d5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1cb36c2-738b-4971-b124-602328e468d8}" ma:internalName="TaxCatchAll" ma:showField="CatchAllData" ma:web="a2747639-25eb-41a1-a390-c816a8b59f5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cb36c2-738b-4971-b124-602328e468d8}" ma:internalName="TaxCatchAllLabel" ma:readOnly="true" ma:showField="CatchAllDataLabel" ma:web="a2747639-25eb-41a1-a390-c816a8b59f58">
      <xsd:complexType>
        <xsd:complexContent>
          <xsd:extension base="dms:MultiChoiceLookup">
            <xsd:sequence>
              <xsd:element name="Value" type="dms:Lookup" maxOccurs="unbounded" minOccurs="0" nillable="true"/>
            </xsd:sequence>
          </xsd:extension>
        </xsd:complexContent>
      </xsd:complexType>
    </xsd:element>
    <xsd:element name="ItemOwner" ma:index="12" nillable="true" ma:displayName="Item Owner" ma:list="UserInfo" ma:SharePointGroup="0" ma:internalName="Item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Owner" ma:index="14" nillable="true" ma:displayName="Document Owner"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252794-d5c0-46c7-85c1-0e994ae10aef"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c10977b7-92b9-4299-ae05-b29d8274bb62">
      <Value>1</Value>
    </TaxCatchAll>
    <DocumentOwner xmlns="c10977b7-92b9-4299-ae05-b29d8274bb62">
      <UserInfo>
        <DisplayName>Angela Harding</DisplayName>
        <AccountId>120</AccountId>
        <AccountType/>
      </UserInfo>
    </DocumentOwner>
    <ItemOwner xmlns="c10977b7-92b9-4299-ae05-b29d8274bb62">
      <UserInfo>
        <DisplayName>Angela Harding</DisplayName>
        <AccountId>120</AccountId>
        <AccountType/>
      </UserInfo>
    </ItemOwner>
    <o239e2b53c5048078de743b9328ca031 xmlns="c10977b7-92b9-4299-ae05-b29d8274bb6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d7921432-b167-4257-9857-4b052aea77fb</TermId>
        </TermInfo>
      </Terms>
    </o239e2b53c5048078de743b9328ca031>
  </documentManagement>
</p:properties>
</file>

<file path=customXml/itemProps1.xml><?xml version="1.0" encoding="utf-8"?>
<ds:datastoreItem xmlns:ds="http://schemas.openxmlformats.org/officeDocument/2006/customXml" ds:itemID="{AF0EE154-A0C7-4438-AE92-E9B782CC276A}">
  <ds:schemaRefs>
    <ds:schemaRef ds:uri="Microsoft.SharePoint.Taxonomy.ContentTypeSync"/>
  </ds:schemaRefs>
</ds:datastoreItem>
</file>

<file path=customXml/itemProps2.xml><?xml version="1.0" encoding="utf-8"?>
<ds:datastoreItem xmlns:ds="http://schemas.openxmlformats.org/officeDocument/2006/customXml" ds:itemID="{FBE76615-4B37-44DA-91D1-A2EB955A4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977b7-92b9-4299-ae05-b29d8274bb62"/>
    <ds:schemaRef ds:uri="75252794-d5c0-46c7-85c1-0e994ae10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F724B-1877-4633-8833-12C39BBC719B}">
  <ds:schemaRefs>
    <ds:schemaRef ds:uri="http://schemas.openxmlformats.org/officeDocument/2006/bibliography"/>
  </ds:schemaRefs>
</ds:datastoreItem>
</file>

<file path=customXml/itemProps4.xml><?xml version="1.0" encoding="utf-8"?>
<ds:datastoreItem xmlns:ds="http://schemas.openxmlformats.org/officeDocument/2006/customXml" ds:itemID="{53F18F19-5763-4641-880B-0965B0383807}">
  <ds:schemaRefs>
    <ds:schemaRef ds:uri="http://schemas.microsoft.com/sharepoint/v3/contenttype/forms"/>
  </ds:schemaRefs>
</ds:datastoreItem>
</file>

<file path=customXml/itemProps5.xml><?xml version="1.0" encoding="utf-8"?>
<ds:datastoreItem xmlns:ds="http://schemas.openxmlformats.org/officeDocument/2006/customXml" ds:itemID="{2DD79A52-D1A1-425F-BC9C-8D52F3AC9EA6}">
  <ds:schemaRefs>
    <ds:schemaRef ds:uri="75252794-d5c0-46c7-85c1-0e994ae10aef"/>
    <ds:schemaRef ds:uri="http://purl.org/dc/elements/1.1/"/>
    <ds:schemaRef ds:uri="http://purl.org/dc/terms/"/>
    <ds:schemaRef ds:uri="http://schemas.microsoft.com/office/infopath/2007/PartnerControls"/>
    <ds:schemaRef ds:uri="http://schemas.microsoft.com/office/2006/metadata/properties"/>
    <ds:schemaRef ds:uri="http://purl.org/dc/dcmitype/"/>
    <ds:schemaRef ds:uri="http://schemas.microsoft.com/office/2006/documentManagement/types"/>
    <ds:schemaRef ds:uri="c10977b7-92b9-4299-ae05-b29d8274bb62"/>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2492</Words>
  <Characters>15764</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PO-Freedom Of Information</vt:lpstr>
    </vt:vector>
  </TitlesOfParts>
  <Company>DCC</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PO-Freedom Of Information</dc:title>
  <dc:creator>walker</dc:creator>
  <dc:description>PO amended as per J Mitchell 04/08/2017</dc:description>
  <cp:lastModifiedBy>Angela Harding</cp:lastModifiedBy>
  <cp:revision>2</cp:revision>
  <cp:lastPrinted>2008-12-15T14:24:00Z</cp:lastPrinted>
  <dcterms:created xsi:type="dcterms:W3CDTF">2022-04-22T16:25:00Z</dcterms:created>
  <dcterms:modified xsi:type="dcterms:W3CDTF">2022-04-22T16:25:00Z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0x0101006C5032ECC7A44844A0FF1004DD5BD34B009F731E9071C5D14E8D38EBC6392611FC00CE1C41FB9C6DBB4083C3A92EA19C1353</vt:lpwstr>
  </property>
  <property fmtid="{D5CDD505-2E9C-101B-9397-08002B2CF9AE}" pid="3" name="Order">
    <vt:r8>2800</vt:r8>
  </property>
  <property fmtid="{D5CDD505-2E9C-101B-9397-08002B2CF9AE}" pid="4" name="Item Review Due">
    <vt:lpwstr>0x01cacae4|0xf24d8000</vt:lpwstr>
  </property>
  <property fmtid="{D5CDD505-2E9C-101B-9397-08002B2CF9AE}" pid="5" name="xd_Signature">
    <vt:bool>false</vt:bool>
  </property>
  <property fmtid="{D5CDD505-2E9C-101B-9397-08002B2CF9AE}" pid="6" name="Infrastructure Transaction">
    <vt:lpwstr/>
  </property>
  <property fmtid="{D5CDD505-2E9C-101B-9397-08002B2CF9AE}" pid="7" name="xd_ProgID">
    <vt:lpwstr/>
  </property>
  <property fmtid="{D5CDD505-2E9C-101B-9397-08002B2CF9AE}" pid="8" name="User Support Transaction">
    <vt:lpwstr/>
  </property>
  <property fmtid="{D5CDD505-2E9C-101B-9397-08002B2CF9AE}" pid="9" name="Business System Support Transaction">
    <vt:lpwstr/>
  </property>
  <property fmtid="{D5CDD505-2E9C-101B-9397-08002B2CF9AE}" pid="10" name="TemplateUrl">
    <vt:lpwstr/>
  </property>
  <property fmtid="{D5CDD505-2E9C-101B-9397-08002B2CF9AE}" pid="11" name="Records Management Transaction">
    <vt:lpwstr/>
  </property>
  <property fmtid="{D5CDD505-2E9C-101B-9397-08002B2CF9AE}" pid="12" name="_dlc_DocIdItemGuid">
    <vt:lpwstr>511aac0f-4a73-4167-b59e-e5b075682d93</vt:lpwstr>
  </property>
  <property fmtid="{D5CDD505-2E9C-101B-9397-08002B2CF9AE}" pid="13" name="display_urn">
    <vt:lpwstr>Lalria, Taranjit</vt:lpwstr>
  </property>
  <property fmtid="{D5CDD505-2E9C-101B-9397-08002B2CF9AE}" pid="14" name="Document Type">
    <vt:lpwstr>4</vt:lpwstr>
  </property>
  <property fmtid="{D5CDD505-2E9C-101B-9397-08002B2CF9AE}" pid="15" name="DocumentType">
    <vt:lpwstr>1;#Policy|d7921432-b167-4257-9857-4b052aea77fb</vt:lpwstr>
  </property>
</Properties>
</file>